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19" w:rsidRDefault="00C35857">
      <w:pPr>
        <w:jc w:val="center"/>
        <w:rPr>
          <w:rFonts w:ascii="黑体" w:eastAsia="黑体" w:hAnsi="黑体"/>
          <w:sz w:val="44"/>
          <w:szCs w:val="44"/>
        </w:rPr>
      </w:pPr>
      <w:r>
        <w:rPr>
          <w:rFonts w:ascii="黑体" w:eastAsia="黑体" w:hAnsi="黑体" w:hint="eastAsia"/>
          <w:sz w:val="44"/>
          <w:szCs w:val="44"/>
        </w:rPr>
        <w:t>彩超维保招标文件</w:t>
      </w:r>
    </w:p>
    <w:p w:rsidR="00C35857" w:rsidRPr="00C35857" w:rsidRDefault="00C35857" w:rsidP="00C35857">
      <w:pPr>
        <w:keepNext/>
        <w:keepLines/>
        <w:widowControl w:val="0"/>
        <w:autoSpaceDE w:val="0"/>
        <w:autoSpaceDN w:val="0"/>
        <w:snapToGrid/>
        <w:spacing w:before="340" w:after="330" w:line="578" w:lineRule="auto"/>
        <w:ind w:firstLineChars="1000" w:firstLine="3051"/>
        <w:jc w:val="both"/>
        <w:textAlignment w:val="baseline"/>
        <w:outlineLvl w:val="0"/>
        <w:rPr>
          <w:rFonts w:ascii="宋体" w:eastAsia="宋体" w:hAnsi="宋体"/>
          <w:b/>
          <w:bCs/>
          <w:spacing w:val="24"/>
          <w:kern w:val="44"/>
          <w:sz w:val="28"/>
          <w:szCs w:val="44"/>
        </w:rPr>
      </w:pPr>
      <w:bookmarkStart w:id="0" w:name="_Toc517800412"/>
      <w:r w:rsidRPr="00C35857">
        <w:rPr>
          <w:rFonts w:ascii="宋体" w:eastAsia="宋体" w:hAnsi="宋体" w:hint="eastAsia"/>
          <w:b/>
          <w:bCs/>
          <w:spacing w:val="24"/>
          <w:kern w:val="44"/>
          <w:sz w:val="28"/>
          <w:szCs w:val="44"/>
        </w:rPr>
        <w:t>项目需求</w:t>
      </w:r>
      <w:bookmarkEnd w:id="0"/>
    </w:p>
    <w:p w:rsidR="00C35857" w:rsidRPr="00C35857" w:rsidRDefault="00C35857" w:rsidP="00C35857">
      <w:pPr>
        <w:widowControl w:val="0"/>
        <w:numPr>
          <w:ilvl w:val="0"/>
          <w:numId w:val="3"/>
        </w:numPr>
        <w:adjustRightInd/>
        <w:snapToGrid/>
        <w:spacing w:after="0"/>
        <w:jc w:val="both"/>
        <w:rPr>
          <w:rFonts w:ascii="宋体" w:eastAsia="宋体" w:hAnsi="宋体"/>
          <w:kern w:val="2"/>
          <w:sz w:val="21"/>
          <w:szCs w:val="21"/>
        </w:rPr>
      </w:pPr>
      <w:r w:rsidRPr="00C35857">
        <w:rPr>
          <w:rFonts w:ascii="宋体" w:eastAsia="宋体" w:hAnsi="宋体" w:hint="eastAsia"/>
          <w:kern w:val="2"/>
          <w:sz w:val="21"/>
          <w:szCs w:val="21"/>
          <w:lang w:eastAsia="zh-Hans"/>
        </w:rPr>
        <w:t>项目内容</w:t>
      </w:r>
    </w:p>
    <w:p w:rsidR="00C35857" w:rsidRPr="00C35857" w:rsidRDefault="00C35857" w:rsidP="00C35857">
      <w:pPr>
        <w:widowControl w:val="0"/>
        <w:numPr>
          <w:ilvl w:val="0"/>
          <w:numId w:val="4"/>
        </w:numPr>
        <w:autoSpaceDE w:val="0"/>
        <w:autoSpaceDN w:val="0"/>
        <w:adjustRightInd/>
        <w:snapToGrid/>
        <w:spacing w:after="0" w:line="400" w:lineRule="exact"/>
        <w:ind w:firstLineChars="200"/>
        <w:jc w:val="both"/>
        <w:rPr>
          <w:rFonts w:ascii="宋体" w:eastAsia="宋体" w:hAnsi="宋体"/>
          <w:kern w:val="2"/>
          <w:sz w:val="21"/>
          <w:szCs w:val="21"/>
        </w:rPr>
      </w:pPr>
      <w:r w:rsidRPr="00C35857">
        <w:rPr>
          <w:rFonts w:ascii="宋体" w:eastAsia="宋体" w:hAnsi="宋体" w:hint="eastAsia"/>
          <w:kern w:val="2"/>
          <w:sz w:val="21"/>
          <w:szCs w:val="21"/>
        </w:rPr>
        <w:t>维保内容：</w:t>
      </w:r>
    </w:p>
    <w:p w:rsidR="00C35857" w:rsidRPr="00C35857" w:rsidRDefault="00C35857" w:rsidP="00C35857">
      <w:pPr>
        <w:widowControl w:val="0"/>
        <w:numPr>
          <w:ilvl w:val="0"/>
          <w:numId w:val="5"/>
        </w:numPr>
        <w:adjustRightInd/>
        <w:snapToGrid/>
        <w:spacing w:after="0" w:line="360" w:lineRule="auto"/>
        <w:ind w:left="845"/>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服务年限：1年。</w:t>
      </w:r>
    </w:p>
    <w:p w:rsidR="00C35857" w:rsidRPr="00C35857" w:rsidRDefault="00C35857" w:rsidP="00C35857">
      <w:pPr>
        <w:widowControl w:val="0"/>
        <w:numPr>
          <w:ilvl w:val="0"/>
          <w:numId w:val="5"/>
        </w:numPr>
        <w:adjustRightInd/>
        <w:snapToGrid/>
        <w:spacing w:after="0" w:line="360" w:lineRule="auto"/>
        <w:ind w:left="845"/>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服务内容：彩色多普勒超声仪器的维保服务</w:t>
      </w:r>
    </w:p>
    <w:p w:rsidR="00C35857" w:rsidRPr="00C35857" w:rsidRDefault="00C35857" w:rsidP="00C35857">
      <w:pPr>
        <w:widowControl w:val="0"/>
        <w:numPr>
          <w:ilvl w:val="0"/>
          <w:numId w:val="5"/>
        </w:numPr>
        <w:adjustRightInd/>
        <w:snapToGrid/>
        <w:spacing w:after="0" w:line="360" w:lineRule="auto"/>
        <w:ind w:left="845"/>
        <w:jc w:val="both"/>
        <w:textAlignment w:val="baseline"/>
        <w:rPr>
          <w:rFonts w:ascii="宋体" w:eastAsia="宋体" w:hAnsi="宋体"/>
          <w:color w:val="000000"/>
          <w:kern w:val="2"/>
          <w:sz w:val="24"/>
          <w:szCs w:val="21"/>
          <w:lang w:val="en-AU"/>
        </w:rPr>
      </w:pPr>
      <w:r w:rsidRPr="00C35857">
        <w:rPr>
          <w:rFonts w:ascii="宋体" w:eastAsia="宋体" w:hAnsi="宋体"/>
          <w:color w:val="000000"/>
          <w:kern w:val="2"/>
          <w:sz w:val="24"/>
          <w:szCs w:val="21"/>
          <w:lang w:val="en-AU"/>
        </w:rPr>
        <w:t>服务地点：采购人指定地点。</w:t>
      </w:r>
    </w:p>
    <w:p w:rsidR="00C35857" w:rsidRPr="00C35857" w:rsidRDefault="00C35857" w:rsidP="00C35857">
      <w:pPr>
        <w:widowControl w:val="0"/>
        <w:numPr>
          <w:ilvl w:val="0"/>
          <w:numId w:val="5"/>
        </w:numPr>
        <w:adjustRightInd/>
        <w:snapToGrid/>
        <w:spacing w:after="0" w:line="360" w:lineRule="auto"/>
        <w:ind w:left="845"/>
        <w:jc w:val="both"/>
        <w:textAlignment w:val="baseline"/>
        <w:rPr>
          <w:rFonts w:ascii="宋体" w:eastAsia="宋体" w:hAnsi="宋体"/>
          <w:color w:val="000000"/>
          <w:kern w:val="2"/>
          <w:sz w:val="24"/>
          <w:szCs w:val="21"/>
          <w:lang w:val="en-AU"/>
        </w:rPr>
      </w:pPr>
      <w:r w:rsidRPr="00C35857">
        <w:rPr>
          <w:rFonts w:ascii="宋体" w:eastAsia="宋体" w:hAnsi="宋体"/>
          <w:color w:val="000000"/>
          <w:kern w:val="2"/>
          <w:sz w:val="24"/>
          <w:szCs w:val="21"/>
          <w:lang w:eastAsia="zh-Hans"/>
        </w:rPr>
        <w:t>预算价：49万。</w:t>
      </w:r>
    </w:p>
    <w:p w:rsidR="00C35857" w:rsidRPr="00C35857" w:rsidRDefault="00C35857" w:rsidP="00C35857">
      <w:pPr>
        <w:widowControl w:val="0"/>
        <w:numPr>
          <w:ilvl w:val="0"/>
          <w:numId w:val="5"/>
        </w:numPr>
        <w:adjustRightInd/>
        <w:snapToGrid/>
        <w:spacing w:after="0" w:line="360" w:lineRule="auto"/>
        <w:ind w:left="845"/>
        <w:jc w:val="both"/>
        <w:textAlignment w:val="baseline"/>
        <w:rPr>
          <w:rFonts w:ascii="宋体" w:eastAsia="宋体" w:hAnsi="宋体"/>
          <w:color w:val="000000"/>
          <w:kern w:val="2"/>
          <w:sz w:val="24"/>
          <w:szCs w:val="21"/>
          <w:lang w:eastAsia="zh-Hans"/>
        </w:rPr>
      </w:pPr>
      <w:r w:rsidRPr="00C35857">
        <w:rPr>
          <w:rFonts w:ascii="宋体" w:eastAsia="宋体" w:hAnsi="宋体"/>
          <w:color w:val="000000"/>
          <w:kern w:val="2"/>
          <w:sz w:val="24"/>
          <w:szCs w:val="21"/>
          <w:lang w:eastAsia="zh-Hans"/>
        </w:rPr>
        <w:t>设备清单，如下表</w:t>
      </w:r>
    </w:p>
    <w:tbl>
      <w:tblPr>
        <w:tblW w:w="8522" w:type="dxa"/>
        <w:jc w:val="center"/>
        <w:tblLayout w:type="fixed"/>
        <w:tblLook w:val="04A0" w:firstRow="1" w:lastRow="0" w:firstColumn="1" w:lastColumn="0" w:noHBand="0" w:noVBand="1"/>
      </w:tblPr>
      <w:tblGrid>
        <w:gridCol w:w="754"/>
        <w:gridCol w:w="2319"/>
        <w:gridCol w:w="812"/>
        <w:gridCol w:w="3434"/>
        <w:gridCol w:w="1203"/>
      </w:tblGrid>
      <w:tr w:rsidR="00C35857" w:rsidRPr="00C35857" w:rsidTr="00DE7F3B">
        <w:trPr>
          <w:trHeight w:val="250"/>
          <w:jc w:val="center"/>
        </w:trPr>
        <w:tc>
          <w:tcPr>
            <w:tcW w:w="754" w:type="dxa"/>
            <w:tcBorders>
              <w:top w:val="single" w:sz="4" w:space="0" w:color="auto"/>
              <w:left w:val="single" w:sz="4" w:space="0" w:color="auto"/>
              <w:bottom w:val="single" w:sz="4" w:space="0" w:color="auto"/>
              <w:right w:val="single" w:sz="4" w:space="0" w:color="auto"/>
            </w:tcBorders>
            <w:shd w:val="clear" w:color="000000" w:fill="969696"/>
            <w:vAlign w:val="center"/>
          </w:tcPr>
          <w:p w:rsidR="00C35857" w:rsidRPr="00C35857" w:rsidRDefault="00C35857" w:rsidP="00C35857">
            <w:pPr>
              <w:adjustRightInd/>
              <w:snapToGrid/>
              <w:spacing w:after="0" w:line="360" w:lineRule="auto"/>
              <w:jc w:val="center"/>
              <w:rPr>
                <w:rFonts w:ascii="宋体" w:eastAsia="宋体" w:hAnsi="宋体"/>
                <w:b/>
                <w:color w:val="000000"/>
                <w:sz w:val="21"/>
                <w:szCs w:val="21"/>
              </w:rPr>
            </w:pPr>
            <w:r w:rsidRPr="00C35857">
              <w:rPr>
                <w:rFonts w:ascii="宋体" w:eastAsia="宋体" w:hAnsi="宋体" w:hint="eastAsia"/>
                <w:b/>
                <w:color w:val="000000"/>
                <w:sz w:val="21"/>
                <w:szCs w:val="21"/>
              </w:rPr>
              <w:t>序号</w:t>
            </w:r>
          </w:p>
        </w:tc>
        <w:tc>
          <w:tcPr>
            <w:tcW w:w="2319" w:type="dxa"/>
            <w:tcBorders>
              <w:top w:val="single" w:sz="4" w:space="0" w:color="auto"/>
              <w:left w:val="single" w:sz="4" w:space="0" w:color="auto"/>
              <w:bottom w:val="single" w:sz="4" w:space="0" w:color="auto"/>
              <w:right w:val="single" w:sz="4" w:space="0" w:color="auto"/>
            </w:tcBorders>
            <w:shd w:val="clear" w:color="000000" w:fill="969696"/>
            <w:vAlign w:val="center"/>
          </w:tcPr>
          <w:p w:rsidR="00C35857" w:rsidRPr="00C35857" w:rsidRDefault="00C35857" w:rsidP="00C35857">
            <w:pPr>
              <w:adjustRightInd/>
              <w:snapToGrid/>
              <w:spacing w:after="0" w:line="360" w:lineRule="auto"/>
              <w:jc w:val="center"/>
              <w:rPr>
                <w:rFonts w:ascii="宋体" w:eastAsia="宋体" w:hAnsi="宋体"/>
                <w:b/>
                <w:color w:val="000000"/>
                <w:sz w:val="21"/>
                <w:szCs w:val="21"/>
              </w:rPr>
            </w:pPr>
            <w:r w:rsidRPr="00C35857">
              <w:rPr>
                <w:rFonts w:ascii="宋体" w:eastAsia="宋体" w:hAnsi="宋体" w:hint="eastAsia"/>
                <w:b/>
                <w:color w:val="000000"/>
                <w:sz w:val="21"/>
                <w:szCs w:val="21"/>
              </w:rPr>
              <w:t>设备型号</w:t>
            </w:r>
          </w:p>
        </w:tc>
        <w:tc>
          <w:tcPr>
            <w:tcW w:w="812" w:type="dxa"/>
            <w:tcBorders>
              <w:top w:val="single" w:sz="4" w:space="0" w:color="auto"/>
              <w:left w:val="single" w:sz="4" w:space="0" w:color="auto"/>
              <w:bottom w:val="single" w:sz="4" w:space="0" w:color="auto"/>
              <w:right w:val="single" w:sz="4" w:space="0" w:color="auto"/>
            </w:tcBorders>
            <w:shd w:val="clear" w:color="000000" w:fill="969696"/>
            <w:vAlign w:val="center"/>
          </w:tcPr>
          <w:p w:rsidR="00C35857" w:rsidRPr="00C35857" w:rsidRDefault="00C35857" w:rsidP="00C35857">
            <w:pPr>
              <w:adjustRightInd/>
              <w:snapToGrid/>
              <w:spacing w:after="0" w:line="360" w:lineRule="auto"/>
              <w:jc w:val="center"/>
              <w:rPr>
                <w:rFonts w:ascii="宋体" w:eastAsia="宋体" w:hAnsi="宋体"/>
                <w:b/>
                <w:color w:val="000000"/>
                <w:sz w:val="21"/>
                <w:szCs w:val="21"/>
              </w:rPr>
            </w:pPr>
            <w:r w:rsidRPr="00C35857">
              <w:rPr>
                <w:rFonts w:ascii="宋体" w:eastAsia="宋体" w:hAnsi="宋体" w:hint="eastAsia"/>
                <w:b/>
                <w:color w:val="000000"/>
                <w:sz w:val="21"/>
                <w:szCs w:val="21"/>
              </w:rPr>
              <w:t>数量</w:t>
            </w:r>
          </w:p>
        </w:tc>
        <w:tc>
          <w:tcPr>
            <w:tcW w:w="3434" w:type="dxa"/>
            <w:tcBorders>
              <w:top w:val="single" w:sz="4" w:space="0" w:color="auto"/>
              <w:left w:val="single" w:sz="4" w:space="0" w:color="auto"/>
              <w:bottom w:val="single" w:sz="4" w:space="0" w:color="auto"/>
              <w:right w:val="single" w:sz="4" w:space="0" w:color="auto"/>
            </w:tcBorders>
            <w:shd w:val="clear" w:color="000000" w:fill="969696"/>
            <w:vAlign w:val="center"/>
          </w:tcPr>
          <w:p w:rsidR="00C35857" w:rsidRPr="00C35857" w:rsidRDefault="00C35857" w:rsidP="00C35857">
            <w:pPr>
              <w:adjustRightInd/>
              <w:snapToGrid/>
              <w:spacing w:after="0" w:line="360" w:lineRule="auto"/>
              <w:jc w:val="center"/>
              <w:rPr>
                <w:rFonts w:ascii="宋体" w:eastAsia="宋体" w:hAnsi="宋体"/>
                <w:b/>
                <w:color w:val="000000"/>
                <w:sz w:val="21"/>
                <w:szCs w:val="21"/>
              </w:rPr>
            </w:pPr>
            <w:r w:rsidRPr="00C35857">
              <w:rPr>
                <w:rFonts w:ascii="宋体" w:eastAsia="宋体" w:hAnsi="宋体" w:hint="eastAsia"/>
                <w:b/>
                <w:color w:val="000000"/>
                <w:sz w:val="21"/>
                <w:szCs w:val="21"/>
              </w:rPr>
              <w:t>探头</w:t>
            </w:r>
          </w:p>
        </w:tc>
        <w:tc>
          <w:tcPr>
            <w:tcW w:w="1203" w:type="dxa"/>
            <w:tcBorders>
              <w:top w:val="single" w:sz="4" w:space="0" w:color="auto"/>
              <w:left w:val="single" w:sz="4" w:space="0" w:color="auto"/>
              <w:bottom w:val="single" w:sz="4" w:space="0" w:color="auto"/>
              <w:right w:val="single" w:sz="4" w:space="0" w:color="auto"/>
            </w:tcBorders>
            <w:shd w:val="clear" w:color="000000" w:fill="969696"/>
            <w:vAlign w:val="center"/>
          </w:tcPr>
          <w:p w:rsidR="00C35857" w:rsidRPr="00C35857" w:rsidRDefault="00C35857" w:rsidP="00C35857">
            <w:pPr>
              <w:adjustRightInd/>
              <w:snapToGrid/>
              <w:spacing w:after="0" w:line="360" w:lineRule="auto"/>
              <w:jc w:val="center"/>
              <w:rPr>
                <w:rFonts w:ascii="宋体" w:eastAsia="宋体" w:hAnsi="宋体"/>
                <w:b/>
                <w:color w:val="000000"/>
                <w:sz w:val="21"/>
                <w:szCs w:val="21"/>
                <w:lang w:eastAsia="zh-Hans"/>
              </w:rPr>
            </w:pPr>
            <w:r w:rsidRPr="00C35857">
              <w:rPr>
                <w:rFonts w:ascii="宋体" w:eastAsia="宋体" w:hAnsi="宋体" w:hint="eastAsia"/>
                <w:b/>
                <w:color w:val="000000"/>
                <w:sz w:val="21"/>
                <w:szCs w:val="21"/>
                <w:lang w:eastAsia="zh-Hans"/>
              </w:rPr>
              <w:t>备注</w:t>
            </w:r>
          </w:p>
        </w:tc>
      </w:tr>
      <w:tr w:rsidR="00C35857" w:rsidRPr="00C35857" w:rsidTr="00DE7F3B">
        <w:trPr>
          <w:trHeight w:val="36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GE-E8</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RAB2-5-D,C1-5-D,1C5-9-D</w:t>
            </w:r>
          </w:p>
        </w:tc>
        <w:tc>
          <w:tcPr>
            <w:tcW w:w="1203" w:type="dxa"/>
            <w:vMerge w:val="restart"/>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36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2</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PHILIPSiE33</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rPr>
              <w:t>L11-3</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C5-1</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S5-1</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S8-3</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36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3</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GE-LgP6</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4C,11L,E8CS</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36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4</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SIMENSACUSONS1000</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9L4</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EC9-4</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4C1</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4V1c</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p>
        </w:tc>
      </w:tr>
      <w:tr w:rsidR="00C35857" w:rsidRPr="00C35857" w:rsidTr="00DE7F3B">
        <w:trPr>
          <w:trHeight w:val="47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5</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color w:val="000000"/>
                <w:sz w:val="21"/>
                <w:szCs w:val="21"/>
              </w:rPr>
            </w:pPr>
            <w:r w:rsidRPr="00C35857">
              <w:rPr>
                <w:rFonts w:ascii="宋体" w:eastAsia="宋体" w:hAnsi="宋体"/>
                <w:iCs/>
                <w:color w:val="000000"/>
                <w:kern w:val="2"/>
                <w:sz w:val="21"/>
                <w:szCs w:val="21"/>
                <w:lang w:val="it-IT"/>
              </w:rPr>
              <w:t>SIMENSACUSONS2000</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9L4</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4V1c</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6C1</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p>
        </w:tc>
      </w:tr>
      <w:tr w:rsidR="00C35857" w:rsidRPr="00C35857" w:rsidTr="00DE7F3B">
        <w:trPr>
          <w:trHeight w:val="402"/>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6</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SIMENSACUSONS3000</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18L6</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4V1c</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9L4</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6C1</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p>
        </w:tc>
      </w:tr>
      <w:tr w:rsidR="00C35857" w:rsidRPr="00C35857" w:rsidTr="00DE7F3B">
        <w:trPr>
          <w:trHeight w:val="402"/>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7</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MINDRAYDC-8</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P4-2E</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V11-3E</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L12-3E</w:t>
            </w:r>
            <w:r w:rsidRPr="00C35857">
              <w:rPr>
                <w:rFonts w:ascii="宋体" w:eastAsia="宋体" w:hAnsi="宋体" w:hint="eastAsia"/>
                <w:iCs/>
                <w:color w:val="000000"/>
                <w:kern w:val="2"/>
                <w:sz w:val="21"/>
                <w:szCs w:val="21"/>
                <w:lang w:val="it-IT"/>
              </w:rPr>
              <w:t>，</w:t>
            </w:r>
            <w:r w:rsidRPr="00C35857">
              <w:rPr>
                <w:rFonts w:ascii="宋体" w:eastAsia="宋体" w:hAnsi="宋体"/>
                <w:iCs/>
                <w:color w:val="000000"/>
                <w:kern w:val="2"/>
                <w:sz w:val="21"/>
                <w:szCs w:val="21"/>
                <w:lang w:val="it-IT"/>
              </w:rPr>
              <w:t>C5-2E</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8</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MINDRAYDC-8</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rPr>
              <w:t>V11-3E</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L12-3E</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C5-2E</w:t>
            </w:r>
            <w:r w:rsidRPr="00C35857">
              <w:rPr>
                <w:rFonts w:ascii="宋体" w:eastAsia="宋体" w:hAnsi="宋体" w:hint="eastAsia"/>
                <w:iCs/>
                <w:color w:val="000000"/>
                <w:kern w:val="2"/>
                <w:sz w:val="21"/>
                <w:szCs w:val="21"/>
              </w:rPr>
              <w:t>，</w:t>
            </w:r>
            <w:r w:rsidRPr="00C35857">
              <w:rPr>
                <w:rFonts w:ascii="宋体" w:eastAsia="宋体" w:hAnsi="宋体"/>
                <w:iCs/>
                <w:color w:val="000000"/>
                <w:kern w:val="2"/>
                <w:sz w:val="21"/>
                <w:szCs w:val="21"/>
              </w:rPr>
              <w:t>P4-2E</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9</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GE-E8</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RAB6-D,C1-5,R1C5-9-D,11L-D</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10</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GE-C9</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3SP,11L,4C,E8CS</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11</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GE-E8</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RAB2-5-D,C1-5,1C5-9-D,11L-D</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12</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MINDRAY</w:t>
            </w:r>
            <w:r w:rsidRPr="00C35857">
              <w:rPr>
                <w:rFonts w:ascii="宋体" w:eastAsia="宋体" w:hAnsi="宋体" w:hint="eastAsia"/>
                <w:iCs/>
                <w:color w:val="000000"/>
                <w:kern w:val="2"/>
                <w:sz w:val="21"/>
                <w:szCs w:val="21"/>
              </w:rPr>
              <w:t>M6</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3C5S,6CV1S</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30"/>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13</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GE-E95</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6S-D,C1-6,M5Sc-D,9L-D,6VT-D</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36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14</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GE-S10</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lang w:val="it-IT"/>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RIC5-9A-RS,C1-5RS,IC9-RS</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70"/>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15</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color w:val="000000"/>
                <w:sz w:val="21"/>
                <w:szCs w:val="21"/>
              </w:rPr>
            </w:pPr>
            <w:r w:rsidRPr="00C35857">
              <w:rPr>
                <w:rFonts w:ascii="宋体" w:eastAsia="宋体" w:hAnsi="宋体" w:hint="eastAsia"/>
                <w:iCs/>
                <w:color w:val="000000"/>
                <w:kern w:val="2"/>
                <w:sz w:val="21"/>
                <w:szCs w:val="21"/>
              </w:rPr>
              <w:t>GE-V2</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4C,E8C</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02"/>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16</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MINDRAY</w:t>
            </w:r>
            <w:r w:rsidRPr="00C35857">
              <w:rPr>
                <w:rFonts w:ascii="宋体" w:eastAsia="宋体" w:hAnsi="宋体" w:hint="eastAsia"/>
                <w:iCs/>
                <w:color w:val="000000"/>
                <w:kern w:val="2"/>
                <w:sz w:val="21"/>
                <w:szCs w:val="21"/>
              </w:rPr>
              <w:t>R5</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lang w:val="it-IT"/>
              </w:rPr>
            </w:pPr>
            <w:r w:rsidRPr="00C35857">
              <w:rPr>
                <w:rFonts w:ascii="宋体" w:eastAsia="宋体" w:hAnsi="宋体" w:hint="eastAsia"/>
                <w:iCs/>
                <w:color w:val="000000"/>
                <w:kern w:val="2"/>
                <w:sz w:val="21"/>
                <w:szCs w:val="21"/>
              </w:rPr>
              <w:t>1</w:t>
            </w:r>
            <w:r w:rsidRPr="00C35857">
              <w:rPr>
                <w:rFonts w:ascii="宋体" w:eastAsia="宋体" w:hAnsi="宋体" w:hint="eastAsia"/>
                <w:iCs/>
                <w:color w:val="000000"/>
                <w:kern w:val="2"/>
                <w:sz w:val="21"/>
                <w:szCs w:val="21"/>
                <w:lang w:val="it-IT"/>
              </w:rPr>
              <w:t>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V11-3HU,C5-1U,L11-3U,SP5-1U</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02"/>
          <w:jc w:val="center"/>
        </w:trPr>
        <w:tc>
          <w:tcPr>
            <w:tcW w:w="754" w:type="dxa"/>
            <w:tcBorders>
              <w:top w:val="single" w:sz="4" w:space="0" w:color="auto"/>
              <w:left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17</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lang w:val="it-IT"/>
              </w:rPr>
            </w:pPr>
            <w:r w:rsidRPr="00C35857">
              <w:rPr>
                <w:rFonts w:ascii="宋体" w:eastAsia="宋体" w:hAnsi="宋体"/>
                <w:iCs/>
                <w:color w:val="000000"/>
                <w:kern w:val="2"/>
                <w:sz w:val="21"/>
                <w:szCs w:val="21"/>
                <w:lang w:val="it-IT"/>
              </w:rPr>
              <w:t>MINDRAY</w:t>
            </w:r>
            <w:r w:rsidRPr="00C35857">
              <w:rPr>
                <w:rFonts w:ascii="宋体" w:eastAsia="宋体" w:hAnsi="宋体" w:hint="eastAsia"/>
                <w:iCs/>
                <w:color w:val="000000"/>
                <w:kern w:val="2"/>
                <w:sz w:val="21"/>
                <w:szCs w:val="21"/>
              </w:rPr>
              <w:t>R5</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V11-3HU,C5-1U,L11-3U,SP5-1U</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15"/>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18</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MINDRAY</w:t>
            </w:r>
            <w:r w:rsidRPr="00C35857">
              <w:rPr>
                <w:rFonts w:ascii="宋体" w:eastAsia="宋体" w:hAnsi="宋体" w:hint="eastAsia"/>
                <w:iCs/>
                <w:color w:val="000000"/>
                <w:kern w:val="2"/>
                <w:sz w:val="21"/>
                <w:szCs w:val="21"/>
              </w:rPr>
              <w:t>R6</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SP5-1U,L9-3U,L14-5WU,C5-1U</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30"/>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19</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MINDRAY</w:t>
            </w:r>
            <w:r w:rsidRPr="00C35857">
              <w:rPr>
                <w:rFonts w:ascii="宋体" w:eastAsia="宋体" w:hAnsi="宋体" w:hint="eastAsia"/>
                <w:iCs/>
                <w:color w:val="000000"/>
                <w:kern w:val="2"/>
                <w:sz w:val="21"/>
                <w:szCs w:val="21"/>
              </w:rPr>
              <w:t>R7</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SP5-1U,L9-3U,L14-5WU,SC5-1U</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30"/>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lastRenderedPageBreak/>
              <w:t>20</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SIMENS</w:t>
            </w:r>
            <w:r w:rsidRPr="00C35857">
              <w:rPr>
                <w:rFonts w:ascii="宋体" w:eastAsia="宋体" w:hAnsi="宋体" w:hint="eastAsia"/>
                <w:iCs/>
                <w:color w:val="000000"/>
                <w:kern w:val="2"/>
                <w:sz w:val="21"/>
                <w:szCs w:val="21"/>
              </w:rPr>
              <w:t>Sequoia</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5V1,18L6,10L4,5C1</w:t>
            </w:r>
          </w:p>
        </w:tc>
        <w:tc>
          <w:tcPr>
            <w:tcW w:w="1203" w:type="dxa"/>
            <w:vMerge/>
            <w:tcBorders>
              <w:left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r w:rsidR="00C35857" w:rsidRPr="00C35857" w:rsidTr="00DE7F3B">
        <w:trPr>
          <w:trHeight w:val="430"/>
          <w:jc w:val="center"/>
        </w:trPr>
        <w:tc>
          <w:tcPr>
            <w:tcW w:w="75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21</w:t>
            </w:r>
          </w:p>
        </w:tc>
        <w:tc>
          <w:tcPr>
            <w:tcW w:w="2319"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iCs/>
                <w:color w:val="000000"/>
                <w:kern w:val="2"/>
                <w:sz w:val="21"/>
                <w:szCs w:val="21"/>
                <w:lang w:val="it-IT"/>
              </w:rPr>
              <w:t>PHILIPS</w:t>
            </w:r>
            <w:r w:rsidRPr="00C35857">
              <w:rPr>
                <w:rFonts w:ascii="宋体" w:eastAsia="宋体" w:hAnsi="宋体" w:hint="eastAsia"/>
                <w:iCs/>
                <w:color w:val="000000"/>
                <w:kern w:val="2"/>
                <w:sz w:val="21"/>
                <w:szCs w:val="21"/>
              </w:rPr>
              <w:t>Affiniti50</w:t>
            </w:r>
          </w:p>
        </w:tc>
        <w:tc>
          <w:tcPr>
            <w:tcW w:w="812"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center"/>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1台</w:t>
            </w:r>
          </w:p>
        </w:tc>
        <w:tc>
          <w:tcPr>
            <w:tcW w:w="3434" w:type="dxa"/>
            <w:tcBorders>
              <w:top w:val="single" w:sz="4" w:space="0" w:color="auto"/>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r w:rsidRPr="00C35857">
              <w:rPr>
                <w:rFonts w:ascii="宋体" w:eastAsia="宋体" w:hAnsi="宋体" w:hint="eastAsia"/>
                <w:iCs/>
                <w:color w:val="000000"/>
                <w:kern w:val="2"/>
                <w:sz w:val="21"/>
                <w:szCs w:val="21"/>
              </w:rPr>
              <w:t>L12-3,L12-5,S4-2,C6-2,C9-4V</w:t>
            </w:r>
          </w:p>
        </w:tc>
        <w:tc>
          <w:tcPr>
            <w:tcW w:w="1203" w:type="dxa"/>
            <w:vMerge/>
            <w:tcBorders>
              <w:left w:val="single" w:sz="4" w:space="0" w:color="auto"/>
              <w:bottom w:val="single" w:sz="4" w:space="0" w:color="auto"/>
              <w:right w:val="single" w:sz="4" w:space="0" w:color="auto"/>
            </w:tcBorders>
            <w:vAlign w:val="center"/>
          </w:tcPr>
          <w:p w:rsidR="00C35857" w:rsidRPr="00C35857" w:rsidRDefault="00C35857" w:rsidP="00C35857">
            <w:pPr>
              <w:adjustRightInd/>
              <w:snapToGrid/>
              <w:spacing w:after="0" w:line="360" w:lineRule="auto"/>
              <w:jc w:val="both"/>
              <w:rPr>
                <w:rFonts w:ascii="宋体" w:eastAsia="宋体" w:hAnsi="宋体"/>
                <w:iCs/>
                <w:color w:val="000000"/>
                <w:kern w:val="2"/>
                <w:sz w:val="21"/>
                <w:szCs w:val="21"/>
              </w:rPr>
            </w:pPr>
          </w:p>
        </w:tc>
      </w:tr>
    </w:tbl>
    <w:p w:rsidR="00C35857" w:rsidRPr="00C35857" w:rsidRDefault="00C35857" w:rsidP="00C35857">
      <w:pPr>
        <w:widowControl w:val="0"/>
        <w:numPr>
          <w:ilvl w:val="0"/>
          <w:numId w:val="4"/>
        </w:numPr>
        <w:autoSpaceDE w:val="0"/>
        <w:autoSpaceDN w:val="0"/>
        <w:adjustRightInd/>
        <w:snapToGrid/>
        <w:spacing w:after="0" w:line="400" w:lineRule="exact"/>
        <w:ind w:firstLineChars="200"/>
        <w:jc w:val="both"/>
        <w:rPr>
          <w:rFonts w:ascii="宋体" w:eastAsia="宋体" w:hAnsi="宋体"/>
          <w:kern w:val="2"/>
          <w:sz w:val="21"/>
          <w:szCs w:val="21"/>
        </w:rPr>
      </w:pPr>
      <w:r w:rsidRPr="00C35857">
        <w:rPr>
          <w:rFonts w:ascii="宋体" w:eastAsia="宋体" w:hAnsi="宋体" w:hint="eastAsia"/>
          <w:kern w:val="2"/>
          <w:sz w:val="21"/>
          <w:szCs w:val="21"/>
        </w:rPr>
        <w:t>维保包含内容</w:t>
      </w:r>
    </w:p>
    <w:p w:rsidR="00C35857" w:rsidRPr="00C35857" w:rsidRDefault="00C35857" w:rsidP="00C35857">
      <w:pPr>
        <w:widowControl w:val="0"/>
        <w:numPr>
          <w:ilvl w:val="0"/>
          <w:numId w:val="6"/>
        </w:numPr>
        <w:adjustRightInd/>
        <w:snapToGrid/>
        <w:spacing w:after="0" w:line="360" w:lineRule="auto"/>
        <w:ind w:left="480" w:hangingChars="200" w:hanging="480"/>
        <w:jc w:val="both"/>
        <w:textAlignment w:val="baseline"/>
        <w:rPr>
          <w:rFonts w:ascii="宋体" w:eastAsia="宋体" w:hAnsi="宋体"/>
          <w:color w:val="000000"/>
          <w:kern w:val="2"/>
          <w:sz w:val="24"/>
          <w:szCs w:val="21"/>
          <w:lang w:eastAsia="zh-Hans"/>
        </w:rPr>
      </w:pPr>
      <w:r w:rsidRPr="00C35857">
        <w:rPr>
          <w:rFonts w:ascii="宋体" w:eastAsia="宋体" w:hAnsi="宋体"/>
          <w:color w:val="000000"/>
          <w:kern w:val="2"/>
          <w:sz w:val="24"/>
          <w:szCs w:val="21"/>
          <w:lang w:eastAsia="zh-Hans"/>
        </w:rPr>
        <w:t>设备检查保养费。</w:t>
      </w:r>
    </w:p>
    <w:p w:rsidR="00C35857" w:rsidRPr="00C35857" w:rsidRDefault="00C35857" w:rsidP="00C35857">
      <w:pPr>
        <w:widowControl w:val="0"/>
        <w:numPr>
          <w:ilvl w:val="0"/>
          <w:numId w:val="6"/>
        </w:numPr>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lang w:eastAsia="zh-Hans"/>
        </w:rPr>
        <w:t>维保费用：包括</w:t>
      </w:r>
      <w:r w:rsidRPr="00C35857">
        <w:rPr>
          <w:rFonts w:ascii="宋体" w:eastAsia="宋体" w:hAnsi="宋体"/>
          <w:color w:val="000000"/>
          <w:kern w:val="2"/>
          <w:sz w:val="24"/>
          <w:szCs w:val="21"/>
        </w:rPr>
        <w:t>人工费、差旅费、住宿费、加班费、发票税金及配件费等，均涵盖在投标报价中。</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2、保修的设备零件免费维修更换，更换的不良品由中标人负责处理。</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3、远程维修服务：采购人可通过电话、网络等手段免费得到中标人的技术支持。</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4、投标人必须具备维保所需的充沛的配件供给及齐全的专业维修工具，须提供服务工具校准证书。</w:t>
      </w:r>
    </w:p>
    <w:p w:rsidR="00C35857" w:rsidRPr="00C35857" w:rsidRDefault="00C35857" w:rsidP="00C35857">
      <w:pPr>
        <w:widowControl w:val="0"/>
        <w:numPr>
          <w:ilvl w:val="0"/>
          <w:numId w:val="4"/>
        </w:numPr>
        <w:autoSpaceDE w:val="0"/>
        <w:autoSpaceDN w:val="0"/>
        <w:adjustRightInd/>
        <w:snapToGrid/>
        <w:spacing w:after="0" w:line="400" w:lineRule="exact"/>
        <w:ind w:firstLineChars="200"/>
        <w:jc w:val="both"/>
        <w:rPr>
          <w:rFonts w:ascii="宋体" w:eastAsia="宋体" w:hAnsi="宋体"/>
          <w:kern w:val="2"/>
          <w:sz w:val="21"/>
          <w:szCs w:val="21"/>
        </w:rPr>
      </w:pPr>
      <w:r w:rsidRPr="00C35857">
        <w:rPr>
          <w:rFonts w:ascii="宋体" w:eastAsia="宋体" w:hAnsi="宋体" w:hint="eastAsia"/>
          <w:kern w:val="2"/>
          <w:sz w:val="21"/>
          <w:szCs w:val="21"/>
          <w:lang w:eastAsia="zh-Hans"/>
        </w:rPr>
        <w:t>维保</w:t>
      </w:r>
      <w:r w:rsidRPr="00C35857">
        <w:rPr>
          <w:rFonts w:ascii="宋体" w:eastAsia="宋体" w:hAnsi="宋体" w:hint="eastAsia"/>
          <w:kern w:val="2"/>
          <w:sz w:val="21"/>
          <w:szCs w:val="21"/>
        </w:rPr>
        <w:t>服务的</w:t>
      </w:r>
      <w:r w:rsidRPr="00C35857">
        <w:rPr>
          <w:rFonts w:ascii="宋体" w:eastAsia="宋体" w:hAnsi="宋体" w:hint="eastAsia"/>
          <w:kern w:val="2"/>
          <w:sz w:val="21"/>
          <w:szCs w:val="21"/>
          <w:lang w:eastAsia="zh-Hans"/>
        </w:rPr>
        <w:t>技术</w:t>
      </w:r>
      <w:r w:rsidRPr="00C35857">
        <w:rPr>
          <w:rFonts w:ascii="宋体" w:eastAsia="宋体" w:hAnsi="宋体" w:hint="eastAsia"/>
          <w:kern w:val="2"/>
          <w:sz w:val="21"/>
          <w:szCs w:val="21"/>
        </w:rPr>
        <w:t>要求</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中标人在服务期内负责对保修设备进行维修、维护，保证设备达到临床应用要求。</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服务期内，中标人应对维保设备提供每年4次定期维护、保养、校正服务（每季度一次），包括设备安全检查，设备除尘保养，运行状态检查，确保设备处于正常工作状态，并提供定期维护保养报告；上门维修服务不限次数。</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▲提供每周7*24小时400维修服务热线，在线技术咨询和维修诊断。当设备出现故障时，初次响应时间：10</w:t>
      </w:r>
      <w:r w:rsidRPr="00C35857">
        <w:rPr>
          <w:rFonts w:ascii="宋体" w:eastAsia="宋体" w:hAnsi="宋体"/>
          <w:color w:val="000000"/>
          <w:kern w:val="2"/>
          <w:sz w:val="24"/>
          <w:szCs w:val="21"/>
          <w:lang w:eastAsia="zh-Hans"/>
        </w:rPr>
        <w:t>分钟</w:t>
      </w:r>
      <w:r w:rsidRPr="00C35857">
        <w:rPr>
          <w:rFonts w:ascii="宋体" w:eastAsia="宋体" w:hAnsi="宋体"/>
          <w:color w:val="000000"/>
          <w:kern w:val="2"/>
          <w:sz w:val="24"/>
          <w:szCs w:val="21"/>
        </w:rPr>
        <w:t>，并提供电话技术支持。如电话解决不了设备故障，中标人须在8小时内派出技术人员到达设备使用现场进行维修，排除故障。</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▲投标人须具备维护、保养、维修彩色超声设备的能力，为医院负责维修的工程师具备超声维修资质认证，并提供5名及以上超声设备</w:t>
      </w:r>
      <w:r w:rsidRPr="00C35857">
        <w:rPr>
          <w:rFonts w:ascii="宋体" w:eastAsia="宋体" w:hAnsi="宋体"/>
          <w:color w:val="000000"/>
          <w:kern w:val="2"/>
          <w:sz w:val="24"/>
          <w:szCs w:val="21"/>
          <w:lang w:eastAsia="zh-Hans"/>
        </w:rPr>
        <w:t>的</w:t>
      </w:r>
      <w:r w:rsidRPr="00C35857">
        <w:rPr>
          <w:rFonts w:ascii="宋体" w:eastAsia="宋体" w:hAnsi="宋体"/>
          <w:color w:val="000000"/>
          <w:kern w:val="2"/>
          <w:sz w:val="24"/>
          <w:szCs w:val="21"/>
        </w:rPr>
        <w:t>临床工程师资质证明文件</w:t>
      </w:r>
      <w:r w:rsidRPr="00C35857">
        <w:rPr>
          <w:rFonts w:ascii="宋体" w:eastAsia="宋体" w:hAnsi="宋体"/>
          <w:color w:val="000000"/>
          <w:kern w:val="2"/>
          <w:sz w:val="24"/>
          <w:szCs w:val="21"/>
          <w:lang w:eastAsia="zh-Hans"/>
        </w:rPr>
        <w:t>，及近3个月投标人单位社保证明</w:t>
      </w:r>
      <w:r w:rsidRPr="00C35857">
        <w:rPr>
          <w:rFonts w:ascii="宋体" w:eastAsia="宋体" w:hAnsi="宋体"/>
          <w:color w:val="000000"/>
          <w:kern w:val="2"/>
          <w:sz w:val="24"/>
          <w:szCs w:val="21"/>
        </w:rPr>
        <w:t>。</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中标人应保证设备在服务期内达到95％的开机率（按照365天/年计），开机率低于95%（即停机超过18天）时，每超过一天则保修期往后顺延三天。</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合同期内，免费提供设备的软件备份或者升级。</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中标人提供的维保方案需科学、有效、完整、满足医院的管理需求。</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▲投标人须设有备件库和保税仓库，以保证为用户提供及时准确的配件供应。</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lastRenderedPageBreak/>
        <w:t>投标人须提供第二类医疗器械经营备案凭证，医疗器械经营许可证。</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投标人须提供进出口货物收发货人报关注册登记证书并在有效期内。</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lang w:val="en"/>
        </w:rPr>
        <w:t>投标人应是</w:t>
      </w:r>
      <w:r w:rsidRPr="00C35857">
        <w:rPr>
          <w:rFonts w:ascii="宋体" w:eastAsia="宋体" w:hAnsi="宋体"/>
          <w:color w:val="000000"/>
          <w:kern w:val="2"/>
          <w:sz w:val="24"/>
          <w:szCs w:val="21"/>
          <w:lang w:eastAsia="zh-Hans"/>
        </w:rPr>
        <w:t>资质齐全、从业经历丰富的</w:t>
      </w:r>
      <w:r w:rsidRPr="00C35857">
        <w:rPr>
          <w:rFonts w:ascii="宋体" w:eastAsia="宋体" w:hAnsi="宋体"/>
          <w:color w:val="000000"/>
          <w:kern w:val="2"/>
          <w:sz w:val="24"/>
          <w:szCs w:val="21"/>
          <w:lang w:val="en"/>
        </w:rPr>
        <w:t>售后服务机构</w:t>
      </w:r>
      <w:r w:rsidRPr="00C35857">
        <w:rPr>
          <w:rFonts w:ascii="宋体" w:eastAsia="宋体" w:hAnsi="宋体"/>
          <w:color w:val="000000"/>
          <w:kern w:val="2"/>
          <w:sz w:val="24"/>
          <w:szCs w:val="21"/>
        </w:rPr>
        <w:t>，需提供营业执照及相关场所的合法证明文件。</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投标人须提供最近三年的年度财务审计报告。</w:t>
      </w:r>
    </w:p>
    <w:p w:rsidR="00C35857" w:rsidRPr="00C35857" w:rsidRDefault="00C35857" w:rsidP="00C35857">
      <w:pPr>
        <w:widowControl w:val="0"/>
        <w:numPr>
          <w:ilvl w:val="0"/>
          <w:numId w:val="7"/>
        </w:numPr>
        <w:adjustRightInd/>
        <w:snapToGrid/>
        <w:spacing w:after="0" w:line="360" w:lineRule="auto"/>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▲投标人有自主研发的医疗设备全生命管理软件进行管理</w:t>
      </w:r>
      <w:r w:rsidRPr="00C35857">
        <w:rPr>
          <w:rFonts w:ascii="宋体" w:eastAsia="宋体" w:hAnsi="宋体"/>
          <w:color w:val="000000"/>
          <w:kern w:val="2"/>
          <w:sz w:val="24"/>
          <w:szCs w:val="21"/>
          <w:lang w:eastAsia="zh-Hans"/>
        </w:rPr>
        <w:t>，提供相关软著资质材料</w:t>
      </w:r>
      <w:r w:rsidRPr="00C35857">
        <w:rPr>
          <w:rFonts w:ascii="宋体" w:eastAsia="宋体" w:hAnsi="宋体"/>
          <w:color w:val="000000"/>
          <w:kern w:val="2"/>
          <w:sz w:val="24"/>
          <w:szCs w:val="21"/>
        </w:rPr>
        <w:t>。</w:t>
      </w:r>
    </w:p>
    <w:p w:rsidR="00C35857" w:rsidRPr="00C35857" w:rsidRDefault="00C35857" w:rsidP="00C35857">
      <w:pPr>
        <w:widowControl w:val="0"/>
        <w:numPr>
          <w:ilvl w:val="0"/>
          <w:numId w:val="4"/>
        </w:numPr>
        <w:autoSpaceDE w:val="0"/>
        <w:autoSpaceDN w:val="0"/>
        <w:adjustRightInd/>
        <w:snapToGrid/>
        <w:spacing w:after="0" w:line="400" w:lineRule="exact"/>
        <w:ind w:firstLineChars="200"/>
        <w:jc w:val="both"/>
        <w:rPr>
          <w:rFonts w:ascii="宋体" w:eastAsia="宋体" w:hAnsi="宋体"/>
          <w:kern w:val="2"/>
          <w:sz w:val="21"/>
          <w:szCs w:val="21"/>
        </w:rPr>
      </w:pPr>
      <w:r w:rsidRPr="00C35857">
        <w:rPr>
          <w:rFonts w:ascii="宋体" w:eastAsia="宋体" w:hAnsi="宋体" w:hint="eastAsia"/>
          <w:kern w:val="2"/>
          <w:sz w:val="21"/>
          <w:szCs w:val="21"/>
        </w:rPr>
        <w:t>商务要求</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647"/>
      </w:tblGrid>
      <w:tr w:rsidR="00C35857" w:rsidRPr="00C35857" w:rsidTr="00DE7F3B">
        <w:trPr>
          <w:trHeight w:val="157"/>
        </w:trPr>
        <w:tc>
          <w:tcPr>
            <w:tcW w:w="2376" w:type="dxa"/>
            <w:vAlign w:val="center"/>
          </w:tcPr>
          <w:p w:rsidR="00C35857" w:rsidRPr="00C35857" w:rsidRDefault="00C35857" w:rsidP="00C35857">
            <w:pPr>
              <w:widowControl w:val="0"/>
              <w:wordWrap w:val="0"/>
              <w:adjustRightInd/>
              <w:spacing w:after="0"/>
              <w:jc w:val="center"/>
              <w:rPr>
                <w:rFonts w:ascii="宋体" w:eastAsia="宋体" w:hAnsi="宋体"/>
                <w:kern w:val="2"/>
                <w:sz w:val="21"/>
                <w:szCs w:val="21"/>
              </w:rPr>
            </w:pPr>
            <w:r w:rsidRPr="00C35857">
              <w:rPr>
                <w:rFonts w:ascii="宋体" w:eastAsia="宋体" w:hAnsi="宋体" w:hint="eastAsia"/>
                <w:b/>
                <w:kern w:val="2"/>
                <w:sz w:val="21"/>
                <w:szCs w:val="21"/>
              </w:rPr>
              <w:t>投标报价要求</w:t>
            </w:r>
          </w:p>
        </w:tc>
        <w:tc>
          <w:tcPr>
            <w:tcW w:w="6647" w:type="dxa"/>
            <w:vAlign w:val="center"/>
          </w:tcPr>
          <w:p w:rsidR="00C35857" w:rsidRPr="00C35857" w:rsidRDefault="00C35857" w:rsidP="00C35857">
            <w:pPr>
              <w:widowControl w:val="0"/>
              <w:wordWrap w:val="0"/>
              <w:adjustRightInd/>
              <w:spacing w:after="0"/>
              <w:jc w:val="both"/>
              <w:rPr>
                <w:rFonts w:ascii="宋体" w:eastAsia="宋体" w:hAnsi="宋体"/>
                <w:kern w:val="2"/>
                <w:sz w:val="21"/>
                <w:szCs w:val="21"/>
              </w:rPr>
            </w:pPr>
            <w:r w:rsidRPr="00C35857">
              <w:rPr>
                <w:rFonts w:ascii="宋体" w:eastAsia="宋体" w:hAnsi="宋体" w:hint="eastAsia"/>
                <w:kern w:val="2"/>
                <w:sz w:val="21"/>
                <w:szCs w:val="21"/>
              </w:rPr>
              <w:t>投标报价包括：</w:t>
            </w:r>
          </w:p>
          <w:p w:rsidR="00C35857" w:rsidRPr="00C35857" w:rsidRDefault="00C35857" w:rsidP="00C35857">
            <w:pPr>
              <w:widowControl w:val="0"/>
              <w:adjustRightInd/>
              <w:snapToGrid/>
              <w:spacing w:after="0" w:line="360" w:lineRule="auto"/>
              <w:ind w:left="420" w:hangingChars="200" w:hanging="420"/>
              <w:jc w:val="both"/>
              <w:textAlignment w:val="baseline"/>
              <w:rPr>
                <w:rFonts w:ascii="宋体" w:eastAsia="宋体" w:hAnsi="宋体"/>
                <w:color w:val="000000"/>
                <w:kern w:val="2"/>
                <w:sz w:val="24"/>
                <w:szCs w:val="21"/>
              </w:rPr>
            </w:pPr>
            <w:r w:rsidRPr="00C35857">
              <w:rPr>
                <w:rFonts w:ascii="宋体" w:eastAsia="宋体" w:hAnsi="宋体" w:hint="eastAsia"/>
                <w:kern w:val="2"/>
                <w:sz w:val="21"/>
                <w:szCs w:val="21"/>
              </w:rPr>
              <w:t>1、</w:t>
            </w:r>
            <w:r w:rsidRPr="00C35857">
              <w:rPr>
                <w:rFonts w:ascii="宋体" w:eastAsia="宋体" w:hAnsi="宋体"/>
                <w:color w:val="000000"/>
                <w:kern w:val="2"/>
                <w:sz w:val="24"/>
                <w:szCs w:val="21"/>
              </w:rPr>
              <w:t>服务的价格：包括维修、零配件、安装调试费、验收费；</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2、服务的标准附件、备品备件、专用工具的价格。</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3、运输、装卸、调试、培训、技术支持、售后服务费。</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4、招标代理服务费、保险费和各项税金。</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b/>
                <w:kern w:val="2"/>
                <w:sz w:val="21"/>
                <w:szCs w:val="21"/>
              </w:rPr>
            </w:pPr>
            <w:r w:rsidRPr="00C35857">
              <w:rPr>
                <w:rFonts w:ascii="宋体" w:eastAsia="宋体" w:hAnsi="宋体"/>
                <w:color w:val="000000"/>
                <w:kern w:val="2"/>
                <w:sz w:val="24"/>
                <w:szCs w:val="21"/>
              </w:rPr>
              <w:t>5、投标人须自行考虑完成项目所需的全部内容（包括验收）中产生的所有费用，采购人不再支付额外费用。</w:t>
            </w:r>
          </w:p>
        </w:tc>
      </w:tr>
      <w:tr w:rsidR="00C35857" w:rsidRPr="00C35857" w:rsidTr="00DE7F3B">
        <w:trPr>
          <w:trHeight w:val="619"/>
        </w:trPr>
        <w:tc>
          <w:tcPr>
            <w:tcW w:w="2376" w:type="dxa"/>
            <w:vAlign w:val="center"/>
          </w:tcPr>
          <w:p w:rsidR="00C35857" w:rsidRPr="00C35857" w:rsidRDefault="00C35857" w:rsidP="00C35857">
            <w:pPr>
              <w:widowControl w:val="0"/>
              <w:wordWrap w:val="0"/>
              <w:adjustRightInd/>
              <w:spacing w:after="0"/>
              <w:jc w:val="center"/>
              <w:rPr>
                <w:rFonts w:ascii="宋体" w:eastAsia="宋体" w:hAnsi="宋体"/>
                <w:b/>
                <w:kern w:val="2"/>
                <w:sz w:val="21"/>
                <w:szCs w:val="21"/>
              </w:rPr>
            </w:pPr>
            <w:r w:rsidRPr="00C35857">
              <w:rPr>
                <w:rFonts w:ascii="宋体" w:eastAsia="宋体" w:hAnsi="宋体" w:hint="eastAsia"/>
                <w:b/>
                <w:kern w:val="2"/>
                <w:sz w:val="21"/>
                <w:szCs w:val="21"/>
              </w:rPr>
              <w:t>服务期限</w:t>
            </w:r>
          </w:p>
          <w:p w:rsidR="00C35857" w:rsidRPr="00C35857" w:rsidRDefault="00C35857" w:rsidP="00C35857">
            <w:pPr>
              <w:widowControl w:val="0"/>
              <w:wordWrap w:val="0"/>
              <w:adjustRightInd/>
              <w:spacing w:after="0"/>
              <w:jc w:val="center"/>
              <w:rPr>
                <w:rFonts w:ascii="宋体" w:eastAsia="宋体" w:hAnsi="宋体"/>
                <w:b/>
                <w:kern w:val="2"/>
                <w:sz w:val="21"/>
                <w:szCs w:val="21"/>
              </w:rPr>
            </w:pPr>
            <w:r w:rsidRPr="00C35857">
              <w:rPr>
                <w:rFonts w:ascii="宋体" w:eastAsia="宋体" w:hAnsi="宋体" w:hint="eastAsia"/>
                <w:b/>
                <w:kern w:val="2"/>
                <w:sz w:val="21"/>
                <w:szCs w:val="21"/>
              </w:rPr>
              <w:t>及地点</w:t>
            </w:r>
          </w:p>
        </w:tc>
        <w:tc>
          <w:tcPr>
            <w:tcW w:w="6647" w:type="dxa"/>
            <w:vAlign w:val="center"/>
          </w:tcPr>
          <w:p w:rsidR="00C35857" w:rsidRPr="00C35857" w:rsidRDefault="00C35857" w:rsidP="00C35857">
            <w:pPr>
              <w:widowControl w:val="0"/>
              <w:adjustRightInd/>
              <w:snapToGrid/>
              <w:spacing w:after="0" w:line="360" w:lineRule="auto"/>
              <w:ind w:left="420" w:hangingChars="200" w:hanging="420"/>
              <w:jc w:val="both"/>
              <w:textAlignment w:val="baseline"/>
              <w:rPr>
                <w:rFonts w:ascii="宋体" w:eastAsia="宋体" w:hAnsi="宋体"/>
                <w:color w:val="000000"/>
                <w:kern w:val="2"/>
                <w:sz w:val="24"/>
                <w:szCs w:val="21"/>
              </w:rPr>
            </w:pPr>
            <w:r w:rsidRPr="00C35857">
              <w:rPr>
                <w:rFonts w:ascii="宋体" w:eastAsia="宋体" w:hAnsi="宋体" w:hint="eastAsia"/>
                <w:kern w:val="2"/>
                <w:sz w:val="21"/>
                <w:szCs w:val="21"/>
              </w:rPr>
              <w:t>1、服</w:t>
            </w:r>
            <w:r w:rsidRPr="00C35857">
              <w:rPr>
                <w:rFonts w:ascii="宋体" w:eastAsia="宋体" w:hAnsi="宋体"/>
                <w:color w:val="000000"/>
                <w:kern w:val="2"/>
                <w:sz w:val="24"/>
                <w:szCs w:val="21"/>
              </w:rPr>
              <w:t>务期限：</w:t>
            </w:r>
            <w:r w:rsidRPr="00C35857">
              <w:rPr>
                <w:rFonts w:ascii="宋体" w:eastAsia="宋体" w:hAnsi="宋体"/>
                <w:color w:val="000000"/>
                <w:kern w:val="2"/>
                <w:sz w:val="24"/>
                <w:szCs w:val="21"/>
                <w:lang w:eastAsia="zh-Hans"/>
              </w:rPr>
              <w:t>一</w:t>
            </w:r>
            <w:r w:rsidRPr="00C35857">
              <w:rPr>
                <w:rFonts w:ascii="宋体" w:eastAsia="宋体" w:hAnsi="宋体"/>
                <w:color w:val="000000"/>
                <w:kern w:val="2"/>
                <w:sz w:val="24"/>
                <w:szCs w:val="21"/>
              </w:rPr>
              <w:t>年。</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kern w:val="2"/>
                <w:sz w:val="21"/>
                <w:szCs w:val="21"/>
              </w:rPr>
            </w:pPr>
            <w:r w:rsidRPr="00C35857">
              <w:rPr>
                <w:rFonts w:ascii="宋体" w:eastAsia="宋体" w:hAnsi="宋体"/>
                <w:color w:val="000000"/>
                <w:kern w:val="2"/>
                <w:sz w:val="24"/>
                <w:szCs w:val="21"/>
              </w:rPr>
              <w:t>2、服务地点：采购人指定地点。</w:t>
            </w:r>
          </w:p>
        </w:tc>
      </w:tr>
      <w:tr w:rsidR="00C35857" w:rsidRPr="00C35857" w:rsidTr="00DE7F3B">
        <w:trPr>
          <w:trHeight w:val="1161"/>
        </w:trPr>
        <w:tc>
          <w:tcPr>
            <w:tcW w:w="2376" w:type="dxa"/>
            <w:vAlign w:val="center"/>
          </w:tcPr>
          <w:p w:rsidR="00C35857" w:rsidRPr="00C35857" w:rsidRDefault="00C35857" w:rsidP="00C35857">
            <w:pPr>
              <w:widowControl w:val="0"/>
              <w:wordWrap w:val="0"/>
              <w:adjustRightInd/>
              <w:spacing w:after="0"/>
              <w:jc w:val="center"/>
              <w:rPr>
                <w:rFonts w:ascii="宋体" w:eastAsia="宋体" w:hAnsi="宋体"/>
                <w:b/>
                <w:kern w:val="2"/>
                <w:sz w:val="21"/>
                <w:szCs w:val="21"/>
              </w:rPr>
            </w:pPr>
            <w:r w:rsidRPr="00C35857">
              <w:rPr>
                <w:rFonts w:ascii="宋体" w:eastAsia="宋体" w:hAnsi="宋体" w:hint="eastAsia"/>
                <w:b/>
                <w:kern w:val="2"/>
                <w:sz w:val="21"/>
                <w:szCs w:val="21"/>
              </w:rPr>
              <w:t>验收条件</w:t>
            </w:r>
          </w:p>
        </w:tc>
        <w:tc>
          <w:tcPr>
            <w:tcW w:w="6647" w:type="dxa"/>
            <w:vAlign w:val="center"/>
          </w:tcPr>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1、验收工作由采购人组织，包括但不限于以下形式：中标人维修、保养完毕后，向采购人提供维修、保养报告单，采购人派人进行验收，并在维修工单上签字确认；其他技术服务的验收按照本采购文件、中标人的全保修方案及相应的质量标准要求执行。</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2、验收不通过的，根据采购人意见进行整改，直到验收通过为止，期间产生相关费用由中标人承担。</w:t>
            </w:r>
          </w:p>
        </w:tc>
      </w:tr>
      <w:tr w:rsidR="00C35857" w:rsidRPr="00C35857" w:rsidTr="00DE7F3B">
        <w:trPr>
          <w:trHeight w:val="327"/>
        </w:trPr>
        <w:tc>
          <w:tcPr>
            <w:tcW w:w="2376" w:type="dxa"/>
            <w:vAlign w:val="center"/>
          </w:tcPr>
          <w:p w:rsidR="00C35857" w:rsidRPr="00C35857" w:rsidRDefault="00C35857" w:rsidP="00C35857">
            <w:pPr>
              <w:widowControl w:val="0"/>
              <w:wordWrap w:val="0"/>
              <w:adjustRightInd/>
              <w:spacing w:after="0"/>
              <w:jc w:val="center"/>
              <w:rPr>
                <w:rFonts w:ascii="宋体" w:eastAsia="宋体" w:hAnsi="宋体"/>
                <w:b/>
                <w:kern w:val="2"/>
                <w:sz w:val="21"/>
                <w:szCs w:val="21"/>
              </w:rPr>
            </w:pPr>
            <w:r w:rsidRPr="00C35857">
              <w:rPr>
                <w:rFonts w:ascii="宋体" w:eastAsia="宋体" w:hAnsi="宋体" w:hint="eastAsia"/>
                <w:b/>
                <w:kern w:val="2"/>
                <w:sz w:val="21"/>
                <w:szCs w:val="21"/>
              </w:rPr>
              <w:t>付款条件</w:t>
            </w:r>
          </w:p>
        </w:tc>
        <w:tc>
          <w:tcPr>
            <w:tcW w:w="6647" w:type="dxa"/>
            <w:vAlign w:val="center"/>
          </w:tcPr>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1、合同签订后</w:t>
            </w:r>
            <w:r w:rsidRPr="00C35857">
              <w:rPr>
                <w:rFonts w:ascii="宋体" w:eastAsia="宋体" w:hAnsi="宋体"/>
                <w:color w:val="000000"/>
                <w:kern w:val="2"/>
                <w:sz w:val="24"/>
                <w:szCs w:val="21"/>
                <w:lang w:eastAsia="zh-Hans"/>
              </w:rPr>
              <w:t>一个月内</w:t>
            </w:r>
            <w:r w:rsidRPr="00C35857">
              <w:rPr>
                <w:rFonts w:ascii="宋体" w:eastAsia="宋体" w:hAnsi="宋体"/>
                <w:color w:val="000000"/>
                <w:kern w:val="2"/>
                <w:sz w:val="24"/>
                <w:szCs w:val="21"/>
              </w:rPr>
              <w:t>，中标人</w:t>
            </w:r>
            <w:r w:rsidRPr="00C35857">
              <w:rPr>
                <w:rFonts w:ascii="宋体" w:eastAsia="宋体" w:hAnsi="宋体"/>
                <w:color w:val="000000"/>
                <w:kern w:val="2"/>
                <w:sz w:val="24"/>
                <w:szCs w:val="21"/>
                <w:lang w:eastAsia="zh-Hans"/>
              </w:rPr>
              <w:t>按季度</w:t>
            </w:r>
            <w:r w:rsidRPr="00C35857">
              <w:rPr>
                <w:rFonts w:ascii="宋体" w:eastAsia="宋体" w:hAnsi="宋体"/>
                <w:color w:val="000000"/>
                <w:kern w:val="2"/>
                <w:sz w:val="24"/>
                <w:szCs w:val="21"/>
              </w:rPr>
              <w:t>开具维保费款项的发票给采购人。</w:t>
            </w:r>
          </w:p>
          <w:p w:rsidR="00C35857" w:rsidRPr="00C35857" w:rsidRDefault="00C35857" w:rsidP="00C35857">
            <w:pPr>
              <w:widowControl w:val="0"/>
              <w:adjustRightInd/>
              <w:snapToGrid/>
              <w:spacing w:after="0" w:line="360" w:lineRule="auto"/>
              <w:ind w:left="480" w:hangingChars="200" w:hanging="480"/>
              <w:jc w:val="both"/>
              <w:textAlignment w:val="baseline"/>
              <w:rPr>
                <w:rFonts w:ascii="宋体" w:eastAsia="宋体" w:hAnsi="宋体"/>
                <w:color w:val="000000"/>
                <w:kern w:val="2"/>
                <w:sz w:val="24"/>
                <w:szCs w:val="21"/>
              </w:rPr>
            </w:pPr>
            <w:r w:rsidRPr="00C35857">
              <w:rPr>
                <w:rFonts w:ascii="宋体" w:eastAsia="宋体" w:hAnsi="宋体"/>
                <w:color w:val="000000"/>
                <w:kern w:val="2"/>
                <w:sz w:val="24"/>
                <w:szCs w:val="21"/>
              </w:rPr>
              <w:t>2、采购人维保费按</w:t>
            </w:r>
            <w:r w:rsidRPr="00C35857">
              <w:rPr>
                <w:rFonts w:ascii="宋体" w:eastAsia="宋体" w:hAnsi="宋体"/>
                <w:color w:val="000000"/>
                <w:kern w:val="2"/>
                <w:sz w:val="24"/>
                <w:szCs w:val="21"/>
                <w:lang w:eastAsia="zh-Hans"/>
              </w:rPr>
              <w:t>季度平均</w:t>
            </w:r>
            <w:r w:rsidRPr="00C35857">
              <w:rPr>
                <w:rFonts w:ascii="宋体" w:eastAsia="宋体" w:hAnsi="宋体"/>
                <w:color w:val="000000"/>
                <w:kern w:val="2"/>
                <w:sz w:val="24"/>
                <w:szCs w:val="21"/>
              </w:rPr>
              <w:t>支付</w:t>
            </w:r>
            <w:r w:rsidRPr="00C35857">
              <w:rPr>
                <w:rFonts w:ascii="宋体" w:eastAsia="宋体" w:hAnsi="宋体"/>
                <w:color w:val="000000"/>
                <w:kern w:val="2"/>
                <w:sz w:val="24"/>
                <w:szCs w:val="21"/>
                <w:lang w:eastAsia="zh-Hans"/>
              </w:rPr>
              <w:t>，</w:t>
            </w:r>
            <w:r w:rsidRPr="00C35857">
              <w:rPr>
                <w:rFonts w:ascii="宋体" w:eastAsia="宋体" w:hAnsi="宋体"/>
                <w:color w:val="000000"/>
                <w:kern w:val="2"/>
                <w:sz w:val="24"/>
                <w:szCs w:val="21"/>
              </w:rPr>
              <w:t>收到发票1个月内付清。</w:t>
            </w:r>
          </w:p>
        </w:tc>
      </w:tr>
    </w:tbl>
    <w:p w:rsidR="00D40F19" w:rsidRDefault="00D40F19">
      <w:pPr>
        <w:rPr>
          <w:sz w:val="24"/>
          <w:szCs w:val="24"/>
        </w:rPr>
      </w:pPr>
    </w:p>
    <w:p w:rsidR="00C35857" w:rsidRDefault="00C35857">
      <w:pPr>
        <w:rPr>
          <w:sz w:val="24"/>
          <w:szCs w:val="24"/>
        </w:rPr>
      </w:pPr>
    </w:p>
    <w:p w:rsidR="00D40F19" w:rsidRDefault="00C35857">
      <w:pPr>
        <w:rPr>
          <w:rFonts w:hAnsi="宋体"/>
          <w:color w:val="000000"/>
          <w:sz w:val="24"/>
          <w:szCs w:val="24"/>
        </w:rPr>
      </w:pPr>
      <w:r>
        <w:rPr>
          <w:rFonts w:hint="eastAsia"/>
          <w:sz w:val="24"/>
          <w:szCs w:val="24"/>
        </w:rPr>
        <w:t>五、评标办法：</w:t>
      </w:r>
      <w:r>
        <w:rPr>
          <w:rFonts w:hAnsi="宋体" w:hint="eastAsia"/>
          <w:color w:val="000000"/>
          <w:sz w:val="24"/>
          <w:szCs w:val="24"/>
        </w:rPr>
        <w:t>竞争性磋商</w:t>
      </w:r>
    </w:p>
    <w:tbl>
      <w:tblPr>
        <w:tblpPr w:leftFromText="180" w:rightFromText="180" w:vertAnchor="text" w:horzAnchor="page" w:tblpX="1802" w:tblpY="608"/>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340"/>
        <w:gridCol w:w="666"/>
        <w:gridCol w:w="5877"/>
      </w:tblGrid>
      <w:tr w:rsidR="00C35857" w:rsidTr="00DE7F3B">
        <w:trPr>
          <w:trHeight w:val="23"/>
        </w:trPr>
        <w:tc>
          <w:tcPr>
            <w:tcW w:w="9060" w:type="dxa"/>
            <w:gridSpan w:val="4"/>
            <w:tcBorders>
              <w:top w:val="single" w:sz="4" w:space="0" w:color="auto"/>
              <w:left w:val="single" w:sz="4" w:space="0" w:color="auto"/>
              <w:bottom w:val="single" w:sz="4" w:space="0" w:color="auto"/>
              <w:right w:val="single" w:sz="4" w:space="0" w:color="auto"/>
            </w:tcBorders>
            <w:vAlign w:val="center"/>
          </w:tcPr>
          <w:p w:rsidR="00C35857" w:rsidRDefault="00C35857" w:rsidP="00DE7F3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综合评分表</w:t>
            </w:r>
          </w:p>
        </w:tc>
      </w:tr>
      <w:tr w:rsidR="00C35857" w:rsidTr="00DE7F3B">
        <w:trPr>
          <w:trHeight w:val="23"/>
        </w:trPr>
        <w:tc>
          <w:tcPr>
            <w:tcW w:w="11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w:t>
            </w:r>
          </w:p>
          <w:p w:rsidR="00C35857" w:rsidRDefault="00C35857" w:rsidP="00DE7F3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因素</w:t>
            </w: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r>
              <w:rPr>
                <w:rFonts w:asciiTheme="minorEastAsia" w:eastAsiaTheme="minorEastAsia" w:hAnsiTheme="minorEastAsia" w:cstheme="minorEastAsia" w:hint="eastAsia"/>
                <w:szCs w:val="21"/>
                <w:shd w:val="clear" w:color="auto" w:fill="FFFFFF"/>
              </w:rPr>
              <w:t>计分因素</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评分标准</w:t>
            </w:r>
          </w:p>
        </w:tc>
      </w:tr>
      <w:tr w:rsidR="00C35857" w:rsidTr="00DE7F3B">
        <w:trPr>
          <w:trHeight w:val="1955"/>
        </w:trPr>
        <w:tc>
          <w:tcPr>
            <w:tcW w:w="11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w:t>
            </w:r>
          </w:p>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w:t>
            </w:r>
          </w:p>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ins w:id="1" w:author="Administrator" w:date="2022-12-09T14:45:00Z">
              <w:r>
                <w:rPr>
                  <w:rFonts w:asciiTheme="minorEastAsia" w:eastAsiaTheme="minorEastAsia" w:hAnsiTheme="minorEastAsia" w:cstheme="minorEastAsia"/>
                  <w:szCs w:val="21"/>
                </w:rPr>
                <w:t>30</w:t>
              </w:r>
            </w:ins>
            <w:r>
              <w:rPr>
                <w:rFonts w:asciiTheme="minorEastAsia" w:eastAsiaTheme="minorEastAsia" w:hAnsiTheme="minorEastAsia" w:cstheme="minorEastAsia" w:hint="eastAsia"/>
                <w:szCs w:val="21"/>
              </w:rPr>
              <w:t>分）</w:t>
            </w: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r>
              <w:rPr>
                <w:rFonts w:asciiTheme="minorEastAsia" w:eastAsiaTheme="minorEastAsia" w:hAnsiTheme="minorEastAsia" w:cstheme="minorEastAsia" w:hint="eastAsia"/>
                <w:szCs w:val="21"/>
                <w:shd w:val="clear" w:color="auto" w:fill="FFFFFF"/>
              </w:rPr>
              <w:t>投标价格</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ins w:id="2" w:author="Administrator" w:date="2022-12-09T14:45:00Z">
              <w:r>
                <w:rPr>
                  <w:rFonts w:asciiTheme="minorEastAsia" w:eastAsiaTheme="minorEastAsia" w:hAnsiTheme="minorEastAsia" w:cstheme="minorEastAsia"/>
                  <w:szCs w:val="21"/>
                  <w:shd w:val="clear" w:color="auto" w:fill="FFFFFF"/>
                </w:rPr>
                <w:t>30</w:t>
              </w:r>
            </w:ins>
            <w:r>
              <w:rPr>
                <w:rFonts w:asciiTheme="minorEastAsia" w:eastAsiaTheme="minorEastAsia" w:hAnsiTheme="minorEastAsia" w:cstheme="minorEastAsia" w:hint="eastAsia"/>
                <w:szCs w:val="21"/>
                <w:shd w:val="clear" w:color="auto" w:fill="FFFFFF"/>
              </w:rPr>
              <w:t>分</w:t>
            </w:r>
          </w:p>
        </w:tc>
        <w:tc>
          <w:tcPr>
            <w:tcW w:w="5877" w:type="dxa"/>
            <w:tcBorders>
              <w:top w:val="single" w:sz="4" w:space="0" w:color="auto"/>
              <w:left w:val="single" w:sz="4" w:space="0" w:color="auto"/>
              <w:bottom w:val="single" w:sz="4" w:space="0" w:color="auto"/>
              <w:right w:val="single" w:sz="4" w:space="0" w:color="auto"/>
            </w:tcBorders>
          </w:tcPr>
          <w:p w:rsidR="00C35857" w:rsidRDefault="00C35857" w:rsidP="00DE7F3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以满足招标文件要求且投标价格最低的投标报价为评标基准价，其价格分为满分.其他投标人的价格分统一按照以下公式计算：</w:t>
            </w:r>
          </w:p>
          <w:p w:rsidR="00C35857" w:rsidRDefault="00C35857" w:rsidP="00DE7F3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投标报价得分=（评标基准价/投标报价）×报价权值分</w:t>
            </w:r>
          </w:p>
          <w:p w:rsidR="00C35857" w:rsidRDefault="00C35857" w:rsidP="00DE7F3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依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投标人拟低价中标的，应当在投标时准备好书面说明和证明材料（书面说明和证明材料须包含本身成本、人工费用、运输、安装、税收、较其他投标人且能支撑自己报更低价格的优势说明等成本构成），以证明其报价合理性。</w:t>
            </w:r>
          </w:p>
        </w:tc>
      </w:tr>
      <w:tr w:rsidR="00C35857" w:rsidTr="00DE7F3B">
        <w:trPr>
          <w:trHeight w:val="23"/>
        </w:trPr>
        <w:tc>
          <w:tcPr>
            <w:tcW w:w="1177" w:type="dxa"/>
            <w:vMerge w:val="restart"/>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商务</w:t>
            </w:r>
          </w:p>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部分</w:t>
            </w:r>
          </w:p>
          <w:p w:rsidR="00C35857" w:rsidRDefault="00C35857" w:rsidP="00DE7F3B">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ins w:id="3" w:author="Administrator" w:date="2022-12-09T14:46:00Z">
              <w:r>
                <w:rPr>
                  <w:rFonts w:asciiTheme="minorEastAsia" w:eastAsiaTheme="minorEastAsia" w:hAnsiTheme="minorEastAsia" w:cstheme="minorEastAsia"/>
                  <w:szCs w:val="21"/>
                </w:rPr>
                <w:t>40</w:t>
              </w:r>
            </w:ins>
            <w:r>
              <w:rPr>
                <w:rFonts w:asciiTheme="minorEastAsia" w:eastAsiaTheme="minorEastAsia" w:hAnsiTheme="minorEastAsia" w:cstheme="minorEastAsia" w:hint="eastAsia"/>
                <w:szCs w:val="21"/>
              </w:rPr>
              <w:t>分）</w:t>
            </w: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r>
              <w:rPr>
                <w:rFonts w:ascii="宋体" w:hAnsi="宋体" w:hint="eastAsia"/>
                <w:szCs w:val="21"/>
              </w:rPr>
              <w:t>综合实力</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jc w:val="center"/>
              <w:rPr>
                <w:rFonts w:asciiTheme="minorEastAsia" w:eastAsiaTheme="minorEastAsia" w:hAnsiTheme="minorEastAsia" w:cstheme="minorEastAsia"/>
                <w:szCs w:val="21"/>
                <w:shd w:val="clear" w:color="auto" w:fill="FFFFFF"/>
              </w:rPr>
            </w:pPr>
            <w:ins w:id="4" w:author="Administrator" w:date="2022-12-09T14:45:00Z">
              <w:r>
                <w:rPr>
                  <w:rFonts w:ascii="宋体" w:hAnsi="宋体"/>
                  <w:color w:val="000000" w:themeColor="text1"/>
                  <w:szCs w:val="21"/>
                </w:rPr>
                <w:t>12</w:t>
              </w:r>
            </w:ins>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pStyle w:val="ab"/>
              <w:jc w:val="left"/>
              <w:rPr>
                <w:rFonts w:hAnsi="宋体"/>
                <w:b/>
                <w:bCs/>
                <w:sz w:val="21"/>
                <w:szCs w:val="21"/>
              </w:rPr>
            </w:pPr>
            <w:r>
              <w:rPr>
                <w:rFonts w:hint="eastAsia"/>
                <w:sz w:val="21"/>
                <w:szCs w:val="21"/>
              </w:rPr>
              <w:t>提供有效的相关管理体系资质</w:t>
            </w:r>
            <w:r>
              <w:rPr>
                <w:rFonts w:hint="eastAsia"/>
                <w:sz w:val="21"/>
                <w:szCs w:val="21"/>
                <w:lang w:eastAsia="zh-Hans"/>
              </w:rPr>
              <w:t>，</w:t>
            </w:r>
            <w:r>
              <w:rPr>
                <w:rFonts w:hint="eastAsia"/>
                <w:sz w:val="21"/>
                <w:szCs w:val="21"/>
              </w:rPr>
              <w:t>完整提供得</w:t>
            </w:r>
            <w:ins w:id="5" w:author="Administrator" w:date="2022-12-09T14:45:00Z">
              <w:r>
                <w:rPr>
                  <w:sz w:val="21"/>
                  <w:szCs w:val="21"/>
                </w:rPr>
                <w:t>12</w:t>
              </w:r>
            </w:ins>
            <w:r>
              <w:rPr>
                <w:rFonts w:hint="eastAsia"/>
                <w:sz w:val="21"/>
                <w:szCs w:val="21"/>
              </w:rPr>
              <w:t>分，每少一项扣</w:t>
            </w:r>
            <w:ins w:id="6" w:author="Administrator" w:date="2022-12-09T14:45:00Z">
              <w:r>
                <w:rPr>
                  <w:sz w:val="21"/>
                  <w:szCs w:val="21"/>
                </w:rPr>
                <w:t>3</w:t>
              </w:r>
            </w:ins>
            <w:r>
              <w:rPr>
                <w:rFonts w:hint="eastAsia"/>
                <w:sz w:val="21"/>
                <w:szCs w:val="21"/>
              </w:rPr>
              <w:t>分，扣完为止。</w:t>
            </w:r>
          </w:p>
          <w:p w:rsidR="00C35857" w:rsidRPr="00C35857" w:rsidRDefault="00C35857" w:rsidP="00DE7F3B">
            <w:pPr>
              <w:pStyle w:val="a3"/>
              <w:spacing w:line="360" w:lineRule="exact"/>
              <w:ind w:firstLine="420"/>
              <w:rPr>
                <w:rFonts w:asciiTheme="majorEastAsia" w:eastAsiaTheme="majorEastAsia" w:hAnsiTheme="majorEastAsia"/>
                <w:bCs/>
                <w:sz w:val="24"/>
                <w:szCs w:val="24"/>
              </w:rPr>
            </w:pPr>
            <w:r w:rsidRPr="00C35857">
              <w:rPr>
                <w:rFonts w:asciiTheme="majorEastAsia" w:eastAsiaTheme="majorEastAsia" w:hAnsiTheme="majorEastAsia" w:hint="eastAsia"/>
                <w:bCs/>
                <w:sz w:val="24"/>
                <w:szCs w:val="24"/>
              </w:rPr>
              <w:t>1、IS09001质量管理体系认证（认证范围必须含有医疗器械售后服务，</w:t>
            </w:r>
            <w:r w:rsidRPr="00C35857">
              <w:rPr>
                <w:rFonts w:asciiTheme="majorEastAsia" w:eastAsiaTheme="majorEastAsia" w:hAnsiTheme="majorEastAsia" w:hint="eastAsia"/>
                <w:sz w:val="24"/>
                <w:szCs w:val="24"/>
              </w:rPr>
              <w:t>不含售后服务范围的不得分</w:t>
            </w:r>
            <w:r w:rsidRPr="00C35857">
              <w:rPr>
                <w:rFonts w:asciiTheme="majorEastAsia" w:eastAsiaTheme="majorEastAsia" w:hAnsiTheme="majorEastAsia" w:hint="eastAsia"/>
                <w:bCs/>
                <w:sz w:val="24"/>
                <w:szCs w:val="24"/>
              </w:rPr>
              <w:t>）</w:t>
            </w:r>
          </w:p>
          <w:p w:rsidR="00C35857" w:rsidRPr="00C35857" w:rsidRDefault="00C35857" w:rsidP="00DE7F3B">
            <w:pPr>
              <w:pStyle w:val="a3"/>
              <w:spacing w:line="360" w:lineRule="exact"/>
              <w:ind w:firstLine="420"/>
              <w:rPr>
                <w:rFonts w:asciiTheme="majorEastAsia" w:eastAsiaTheme="majorEastAsia" w:hAnsiTheme="majorEastAsia"/>
                <w:bCs/>
                <w:sz w:val="24"/>
                <w:szCs w:val="24"/>
              </w:rPr>
            </w:pPr>
            <w:r w:rsidRPr="00C35857">
              <w:rPr>
                <w:rFonts w:asciiTheme="majorEastAsia" w:eastAsiaTheme="majorEastAsia" w:hAnsiTheme="majorEastAsia" w:hint="eastAsia"/>
                <w:bCs/>
                <w:sz w:val="24"/>
                <w:szCs w:val="24"/>
              </w:rPr>
              <w:t>2、ISO13485医疗器械质量管理体系认证（认证范围必须含有医疗器械售后服务，</w:t>
            </w:r>
            <w:r w:rsidRPr="00C35857">
              <w:rPr>
                <w:rFonts w:asciiTheme="majorEastAsia" w:eastAsiaTheme="majorEastAsia" w:hAnsiTheme="majorEastAsia" w:hint="eastAsia"/>
                <w:sz w:val="24"/>
                <w:szCs w:val="24"/>
              </w:rPr>
              <w:t>不含售后服务范围的不得分</w:t>
            </w:r>
            <w:r w:rsidRPr="00C35857">
              <w:rPr>
                <w:rFonts w:asciiTheme="majorEastAsia" w:eastAsiaTheme="majorEastAsia" w:hAnsiTheme="majorEastAsia" w:hint="eastAsia"/>
                <w:bCs/>
                <w:sz w:val="24"/>
                <w:szCs w:val="24"/>
              </w:rPr>
              <w:t>）</w:t>
            </w:r>
          </w:p>
          <w:p w:rsidR="00C35857" w:rsidRPr="00C35857" w:rsidRDefault="00C35857" w:rsidP="00DE7F3B">
            <w:pPr>
              <w:pStyle w:val="a3"/>
              <w:spacing w:line="360" w:lineRule="exact"/>
              <w:ind w:firstLine="420"/>
              <w:rPr>
                <w:rFonts w:asciiTheme="majorEastAsia" w:eastAsiaTheme="majorEastAsia" w:hAnsiTheme="majorEastAsia"/>
                <w:bCs/>
                <w:sz w:val="24"/>
                <w:szCs w:val="24"/>
              </w:rPr>
            </w:pPr>
            <w:r w:rsidRPr="00C35857">
              <w:rPr>
                <w:rFonts w:asciiTheme="majorEastAsia" w:eastAsiaTheme="majorEastAsia" w:hAnsiTheme="majorEastAsia" w:hint="eastAsia"/>
                <w:bCs/>
                <w:sz w:val="24"/>
                <w:szCs w:val="24"/>
              </w:rPr>
              <w:t>3、</w:t>
            </w:r>
            <w:r w:rsidRPr="00C35857">
              <w:rPr>
                <w:rFonts w:asciiTheme="majorEastAsia" w:eastAsiaTheme="majorEastAsia" w:hAnsiTheme="majorEastAsia" w:hint="eastAsia"/>
                <w:bCs/>
                <w:sz w:val="24"/>
                <w:szCs w:val="24"/>
                <w:lang w:eastAsia="zh-Hans"/>
              </w:rPr>
              <w:t>GB/T 31950-2015企业诚信管理体系（</w:t>
            </w:r>
            <w:r w:rsidRPr="00C35857">
              <w:rPr>
                <w:rFonts w:asciiTheme="majorEastAsia" w:eastAsiaTheme="majorEastAsia" w:hAnsiTheme="majorEastAsia" w:hint="eastAsia"/>
                <w:bCs/>
                <w:sz w:val="24"/>
                <w:szCs w:val="24"/>
              </w:rPr>
              <w:t>认证范围必须含有医疗器械售后服务，</w:t>
            </w:r>
            <w:r w:rsidRPr="00C35857">
              <w:rPr>
                <w:rFonts w:asciiTheme="majorEastAsia" w:eastAsiaTheme="majorEastAsia" w:hAnsiTheme="majorEastAsia" w:hint="eastAsia"/>
                <w:sz w:val="24"/>
                <w:szCs w:val="24"/>
              </w:rPr>
              <w:t>不含售后服务范围的不得分</w:t>
            </w:r>
            <w:r w:rsidRPr="00C35857">
              <w:rPr>
                <w:rFonts w:asciiTheme="majorEastAsia" w:eastAsiaTheme="majorEastAsia" w:hAnsiTheme="majorEastAsia" w:hint="eastAsia"/>
                <w:bCs/>
                <w:sz w:val="24"/>
                <w:szCs w:val="24"/>
                <w:lang w:eastAsia="zh-Hans"/>
              </w:rPr>
              <w:t>）</w:t>
            </w:r>
          </w:p>
          <w:p w:rsidR="00C35857" w:rsidRPr="00C35857" w:rsidRDefault="00C35857" w:rsidP="00DE7F3B">
            <w:pPr>
              <w:pStyle w:val="a3"/>
              <w:spacing w:line="360" w:lineRule="exact"/>
              <w:ind w:firstLine="420"/>
              <w:rPr>
                <w:rFonts w:asciiTheme="majorEastAsia" w:eastAsiaTheme="majorEastAsia" w:hAnsiTheme="majorEastAsia"/>
                <w:bCs/>
                <w:sz w:val="24"/>
                <w:szCs w:val="24"/>
              </w:rPr>
            </w:pPr>
            <w:r w:rsidRPr="00C35857">
              <w:rPr>
                <w:rFonts w:asciiTheme="majorEastAsia" w:eastAsiaTheme="majorEastAsia" w:hAnsiTheme="majorEastAsia" w:hint="eastAsia"/>
                <w:bCs/>
                <w:sz w:val="24"/>
                <w:szCs w:val="24"/>
              </w:rPr>
              <w:t>4、</w:t>
            </w:r>
            <w:r w:rsidRPr="00C35857">
              <w:rPr>
                <w:rFonts w:asciiTheme="majorEastAsia" w:eastAsiaTheme="majorEastAsia" w:hAnsiTheme="majorEastAsia" w:hint="eastAsia"/>
                <w:bCs/>
                <w:sz w:val="24"/>
                <w:szCs w:val="24"/>
                <w:lang w:eastAsia="zh-Hans"/>
              </w:rPr>
              <w:t>GB/T27922-2011售后服务评价体系</w:t>
            </w:r>
            <w:r w:rsidRPr="00C35857">
              <w:rPr>
                <w:rFonts w:asciiTheme="majorEastAsia" w:eastAsiaTheme="majorEastAsia" w:hAnsiTheme="majorEastAsia" w:hint="eastAsia"/>
                <w:bCs/>
                <w:sz w:val="24"/>
                <w:szCs w:val="24"/>
              </w:rPr>
              <w:t>（认证范围必须含有医疗器械售后服务，</w:t>
            </w:r>
            <w:r w:rsidRPr="00C35857">
              <w:rPr>
                <w:rFonts w:asciiTheme="majorEastAsia" w:eastAsiaTheme="majorEastAsia" w:hAnsiTheme="majorEastAsia" w:hint="eastAsia"/>
                <w:sz w:val="24"/>
                <w:szCs w:val="24"/>
              </w:rPr>
              <w:t>不含售后服务范围的不得分</w:t>
            </w:r>
            <w:r w:rsidRPr="00C35857">
              <w:rPr>
                <w:rFonts w:asciiTheme="majorEastAsia" w:eastAsiaTheme="majorEastAsia" w:hAnsiTheme="majorEastAsia" w:hint="eastAsia"/>
                <w:bCs/>
                <w:sz w:val="24"/>
                <w:szCs w:val="24"/>
              </w:rPr>
              <w:t>）</w:t>
            </w:r>
          </w:p>
          <w:p w:rsidR="00C35857" w:rsidRPr="00C35857" w:rsidRDefault="00C35857" w:rsidP="00DE7F3B">
            <w:pPr>
              <w:pStyle w:val="a3"/>
              <w:spacing w:line="360" w:lineRule="exact"/>
              <w:ind w:firstLine="420"/>
              <w:rPr>
                <w:rFonts w:asciiTheme="majorEastAsia" w:eastAsiaTheme="majorEastAsia" w:hAnsiTheme="majorEastAsia"/>
                <w:bCs/>
                <w:sz w:val="24"/>
                <w:szCs w:val="24"/>
              </w:rPr>
            </w:pPr>
            <w:r w:rsidRPr="00C35857">
              <w:rPr>
                <w:rFonts w:asciiTheme="majorEastAsia" w:eastAsiaTheme="majorEastAsia" w:hAnsiTheme="majorEastAsia" w:hint="eastAsia"/>
                <w:bCs/>
                <w:sz w:val="24"/>
                <w:szCs w:val="24"/>
              </w:rPr>
              <w:t>5、中国设备管理协会颁发的《中国设备维修安装</w:t>
            </w:r>
            <w:r w:rsidRPr="00C35857">
              <w:rPr>
                <w:rFonts w:asciiTheme="majorEastAsia" w:eastAsiaTheme="majorEastAsia" w:hAnsiTheme="majorEastAsia" w:hint="eastAsia"/>
                <w:bCs/>
                <w:sz w:val="24"/>
                <w:szCs w:val="24"/>
              </w:rPr>
              <w:lastRenderedPageBreak/>
              <w:t>企业能力等级证书》</w:t>
            </w:r>
          </w:p>
          <w:p w:rsidR="00C35857" w:rsidRDefault="00C35857" w:rsidP="00DE7F3B">
            <w:pPr>
              <w:spacing w:beforeLines="50" w:before="120" w:line="360" w:lineRule="auto"/>
              <w:rPr>
                <w:rFonts w:asciiTheme="minorEastAsia" w:eastAsiaTheme="minorEastAsia" w:hAnsiTheme="minorEastAsia" w:cstheme="minorEastAsia"/>
                <w:szCs w:val="21"/>
              </w:rPr>
            </w:pPr>
            <w:r>
              <w:rPr>
                <w:rStyle w:val="fontstyle01"/>
                <w:rFonts w:hint="default"/>
                <w:sz w:val="21"/>
                <w:szCs w:val="21"/>
              </w:rPr>
              <w:t>6</w:t>
            </w:r>
            <w:r>
              <w:rPr>
                <w:rStyle w:val="fontstyle01"/>
                <w:rFonts w:hint="default"/>
                <w:sz w:val="21"/>
                <w:szCs w:val="21"/>
                <w:lang w:eastAsia="zh-Hans"/>
              </w:rPr>
              <w:t>、</w:t>
            </w:r>
            <w:r>
              <w:rPr>
                <w:rStyle w:val="fontstyle01"/>
                <w:rFonts w:hint="default"/>
                <w:sz w:val="21"/>
                <w:szCs w:val="21"/>
              </w:rPr>
              <w:t>投标人有自主研发的医疗设备全生命管理软件进行管理</w:t>
            </w:r>
            <w:r>
              <w:rPr>
                <w:rStyle w:val="fontstyle01"/>
                <w:rFonts w:hint="default"/>
                <w:sz w:val="21"/>
                <w:szCs w:val="21"/>
                <w:lang w:eastAsia="zh-Hans"/>
              </w:rPr>
              <w:t>，提供相关软著资质材料</w:t>
            </w:r>
            <w:r>
              <w:rPr>
                <w:rStyle w:val="fontstyle01"/>
                <w:rFonts w:hint="default"/>
                <w:sz w:val="21"/>
                <w:szCs w:val="21"/>
              </w:rPr>
              <w:t>。</w:t>
            </w:r>
          </w:p>
        </w:tc>
      </w:tr>
      <w:tr w:rsidR="00C35857" w:rsidTr="00DE7F3B">
        <w:trPr>
          <w:trHeight w:val="373"/>
        </w:trPr>
        <w:tc>
          <w:tcPr>
            <w:tcW w:w="1177" w:type="dxa"/>
            <w:vMerge/>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r>
              <w:rPr>
                <w:rFonts w:hAnsi="宋体" w:hint="eastAsia"/>
                <w:szCs w:val="21"/>
              </w:rPr>
              <w:t>项目管理</w:t>
            </w:r>
            <w:r>
              <w:rPr>
                <w:rFonts w:hAnsi="宋体" w:hint="eastAsia"/>
                <w:szCs w:val="21"/>
                <w:lang w:eastAsia="zh-Hans"/>
              </w:rPr>
              <w:t>负责人</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jc w:val="center"/>
              <w:rPr>
                <w:rFonts w:asciiTheme="minorEastAsia" w:eastAsiaTheme="minorEastAsia" w:hAnsiTheme="minorEastAsia" w:cstheme="minorEastAsia"/>
                <w:szCs w:val="21"/>
                <w:shd w:val="clear" w:color="auto" w:fill="FFFFFF"/>
              </w:rPr>
            </w:pPr>
            <w:ins w:id="7" w:author="Administrator" w:date="2022-12-09T14:46:00Z">
              <w:r>
                <w:rPr>
                  <w:rFonts w:ascii="宋体" w:hAnsi="宋体"/>
                  <w:color w:val="000000" w:themeColor="text1"/>
                  <w:szCs w:val="21"/>
                </w:rPr>
                <w:t>4</w:t>
              </w:r>
            </w:ins>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numPr>
                <w:ilvl w:val="255"/>
                <w:numId w:val="0"/>
              </w:numPr>
              <w:spacing w:line="360" w:lineRule="auto"/>
              <w:textAlignment w:val="baseline"/>
              <w:rPr>
                <w:rFonts w:asciiTheme="minorEastAsia" w:eastAsiaTheme="minorEastAsia" w:hAnsiTheme="minorEastAsia" w:cstheme="minorEastAsia"/>
                <w:szCs w:val="21"/>
              </w:rPr>
            </w:pPr>
            <w:r>
              <w:rPr>
                <w:rFonts w:ascii="宋体" w:hAnsi="宋体" w:hint="eastAsia"/>
                <w:bCs/>
                <w:color w:val="000000"/>
                <w:szCs w:val="21"/>
              </w:rPr>
              <w:t>供应商须为本项目设立</w:t>
            </w:r>
            <w:r>
              <w:rPr>
                <w:rFonts w:ascii="宋体" w:hAnsi="宋体" w:hint="eastAsia"/>
                <w:bCs/>
                <w:color w:val="000000"/>
                <w:szCs w:val="21"/>
                <w:lang w:eastAsia="zh-Hans"/>
              </w:rPr>
              <w:t>一正一副</w:t>
            </w:r>
            <w:r>
              <w:rPr>
                <w:rFonts w:ascii="宋体" w:hAnsi="宋体" w:hint="eastAsia"/>
                <w:bCs/>
                <w:color w:val="000000"/>
                <w:szCs w:val="21"/>
              </w:rPr>
              <w:t>项目负责人，</w:t>
            </w:r>
            <w:r>
              <w:rPr>
                <w:rFonts w:ascii="宋体" w:hAnsi="宋体" w:hint="eastAsia"/>
                <w:bCs/>
                <w:color w:val="000000"/>
                <w:szCs w:val="21"/>
                <w:lang w:eastAsia="zh-Hans"/>
              </w:rPr>
              <w:t>项目负责人均须</w:t>
            </w:r>
            <w:r>
              <w:rPr>
                <w:rFonts w:hAnsi="宋体" w:hint="eastAsia"/>
                <w:bCs/>
                <w:szCs w:val="21"/>
              </w:rPr>
              <w:t>具备</w:t>
            </w:r>
            <w:r>
              <w:rPr>
                <w:rFonts w:hAnsi="宋体" w:hint="eastAsia"/>
                <w:bCs/>
                <w:szCs w:val="21"/>
              </w:rPr>
              <w:t>PMP</w:t>
            </w:r>
            <w:r>
              <w:rPr>
                <w:rFonts w:hAnsi="宋体" w:hint="eastAsia"/>
                <w:bCs/>
                <w:szCs w:val="21"/>
              </w:rPr>
              <w:t>项目管理资质</w:t>
            </w:r>
            <w:r>
              <w:rPr>
                <w:rFonts w:hAnsi="宋体" w:hint="eastAsia"/>
                <w:bCs/>
                <w:szCs w:val="21"/>
                <w:lang w:eastAsia="zh-Hans"/>
              </w:rPr>
              <w:t>，其中</w:t>
            </w:r>
            <w:r>
              <w:rPr>
                <w:rFonts w:ascii="宋体" w:hAnsi="宋体" w:hint="eastAsia"/>
                <w:bCs/>
                <w:color w:val="000000"/>
                <w:szCs w:val="21"/>
                <w:lang w:eastAsia="zh-Hans"/>
              </w:rPr>
              <w:t>至少一名项目</w:t>
            </w:r>
            <w:r>
              <w:rPr>
                <w:rFonts w:hAnsi="宋体" w:hint="eastAsia"/>
                <w:bCs/>
                <w:szCs w:val="21"/>
              </w:rPr>
              <w:t>负责人员为生物医学工程专业且，</w:t>
            </w:r>
            <w:r>
              <w:rPr>
                <w:rFonts w:hAnsi="宋体" w:hint="eastAsia"/>
                <w:bCs/>
                <w:szCs w:val="21"/>
                <w:lang w:eastAsia="zh-Hans"/>
              </w:rPr>
              <w:t>且两位负责人均须</w:t>
            </w:r>
            <w:r>
              <w:rPr>
                <w:rFonts w:hAnsi="宋体" w:hint="eastAsia"/>
                <w:bCs/>
                <w:szCs w:val="21"/>
              </w:rPr>
              <w:t>在投标人公司从业经验不低于</w:t>
            </w:r>
            <w:r>
              <w:rPr>
                <w:rFonts w:hAnsi="宋体" w:hint="eastAsia"/>
                <w:bCs/>
                <w:szCs w:val="21"/>
              </w:rPr>
              <w:t>5</w:t>
            </w:r>
            <w:r>
              <w:rPr>
                <w:rFonts w:hAnsi="宋体" w:hint="eastAsia"/>
                <w:bCs/>
                <w:szCs w:val="21"/>
              </w:rPr>
              <w:t>年</w:t>
            </w:r>
            <w:r>
              <w:rPr>
                <w:rFonts w:hAnsi="宋体" w:hint="eastAsia"/>
                <w:bCs/>
                <w:szCs w:val="21"/>
                <w:lang w:eastAsia="zh-Hans"/>
              </w:rPr>
              <w:t>，并提供其社保证明，不提供不得分</w:t>
            </w:r>
            <w:r>
              <w:rPr>
                <w:rFonts w:hAnsi="宋体" w:hint="eastAsia"/>
                <w:bCs/>
                <w:szCs w:val="21"/>
              </w:rPr>
              <w:t>；</w:t>
            </w:r>
            <w:r>
              <w:rPr>
                <w:rFonts w:hAnsi="宋体" w:hint="eastAsia"/>
                <w:bCs/>
                <w:szCs w:val="21"/>
                <w:lang w:eastAsia="zh-Hans"/>
              </w:rPr>
              <w:t>（</w:t>
            </w:r>
            <w:r>
              <w:rPr>
                <w:rFonts w:hAnsi="宋体"/>
                <w:bCs/>
                <w:szCs w:val="21"/>
                <w:lang w:eastAsia="zh-Hans"/>
              </w:rPr>
              <w:t>10</w:t>
            </w:r>
            <w:r>
              <w:rPr>
                <w:rFonts w:hAnsi="宋体" w:hint="eastAsia"/>
                <w:bCs/>
                <w:szCs w:val="21"/>
                <w:lang w:eastAsia="zh-Hans"/>
              </w:rPr>
              <w:t>分）</w:t>
            </w:r>
          </w:p>
        </w:tc>
      </w:tr>
      <w:tr w:rsidR="00C35857" w:rsidTr="00DE7F3B">
        <w:trPr>
          <w:trHeight w:val="373"/>
        </w:trPr>
        <w:tc>
          <w:tcPr>
            <w:tcW w:w="1177" w:type="dxa"/>
            <w:vMerge/>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shd w:val="clear" w:color="auto" w:fill="FFFFFF"/>
              </w:rPr>
            </w:pPr>
            <w:r>
              <w:rPr>
                <w:rFonts w:ascii="宋体" w:hAnsi="宋体" w:hint="eastAsia"/>
                <w:szCs w:val="21"/>
                <w:lang w:eastAsia="zh-Hans"/>
              </w:rPr>
              <w:t>运营支持团队</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jc w:val="center"/>
              <w:rPr>
                <w:rFonts w:asciiTheme="minorEastAsia" w:eastAsiaTheme="minorEastAsia" w:hAnsiTheme="minorEastAsia" w:cstheme="minorEastAsia"/>
                <w:color w:val="000000" w:themeColor="text1"/>
                <w:szCs w:val="21"/>
                <w:shd w:val="clear" w:color="auto" w:fill="FFFFFF"/>
              </w:rPr>
            </w:pPr>
            <w:ins w:id="8" w:author="Administrator" w:date="2022-12-09T14:46:00Z">
              <w:r>
                <w:rPr>
                  <w:rFonts w:ascii="宋体" w:hAnsi="宋体"/>
                  <w:color w:val="000000" w:themeColor="text1"/>
                  <w:szCs w:val="21"/>
                </w:rPr>
                <w:t>4</w:t>
              </w:r>
            </w:ins>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Theme="minorEastAsia" w:eastAsiaTheme="minorEastAsia" w:hAnsiTheme="minorEastAsia" w:cstheme="minorEastAsia"/>
                <w:szCs w:val="21"/>
              </w:rPr>
            </w:pPr>
            <w:r>
              <w:rPr>
                <w:rStyle w:val="fontstyle01"/>
                <w:rFonts w:hint="default"/>
                <w:sz w:val="21"/>
                <w:szCs w:val="21"/>
              </w:rPr>
              <w:t>投标人须有足够的人员投入到该项目的运营，以确保项目的良好运行，不少于25人，以最近2个月的社保为准。</w:t>
            </w:r>
          </w:p>
        </w:tc>
      </w:tr>
      <w:tr w:rsidR="00C35857" w:rsidTr="00DE7F3B">
        <w:trPr>
          <w:trHeight w:val="373"/>
        </w:trPr>
        <w:tc>
          <w:tcPr>
            <w:tcW w:w="1177" w:type="dxa"/>
            <w:vMerge/>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shd w:val="clear" w:color="auto" w:fill="FFFFFF"/>
              </w:rPr>
            </w:pPr>
            <w:r>
              <w:rPr>
                <w:rFonts w:ascii="宋体" w:hAnsi="宋体" w:hint="eastAsia"/>
                <w:szCs w:val="21"/>
                <w:lang w:eastAsia="zh-Hans"/>
              </w:rPr>
              <w:t>工程师队伍</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jc w:val="center"/>
              <w:rPr>
                <w:rFonts w:asciiTheme="minorEastAsia" w:eastAsiaTheme="minorEastAsia" w:hAnsiTheme="minorEastAsia" w:cstheme="minorEastAsia"/>
                <w:color w:val="000000" w:themeColor="text1"/>
                <w:szCs w:val="21"/>
                <w:shd w:val="clear" w:color="auto" w:fill="FFFFFF"/>
              </w:rPr>
            </w:pPr>
            <w:r>
              <w:rPr>
                <w:rFonts w:ascii="宋体" w:hAnsi="宋体" w:hint="eastAsia"/>
                <w:color w:val="000000" w:themeColor="text1"/>
                <w:szCs w:val="21"/>
              </w:rPr>
              <w:t>1</w:t>
            </w:r>
            <w:r>
              <w:rPr>
                <w:rFonts w:ascii="宋体" w:hAnsi="宋体"/>
                <w:color w:val="000000" w:themeColor="text1"/>
                <w:szCs w:val="21"/>
              </w:rPr>
              <w:t>0</w:t>
            </w:r>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Theme="minorEastAsia" w:eastAsiaTheme="minorEastAsia" w:hAnsiTheme="minorEastAsia" w:cstheme="minorEastAsia"/>
                <w:szCs w:val="21"/>
              </w:rPr>
            </w:pPr>
            <w:r>
              <w:rPr>
                <w:rStyle w:val="fontstyle01"/>
                <w:rFonts w:hint="default"/>
                <w:sz w:val="21"/>
                <w:szCs w:val="21"/>
              </w:rPr>
              <w:t>投标人须具备维护、保养、维修彩色超声设备的能力，为医院负责维修的工程师具备超声维修资质认证，并提供5名及以上超声设备</w:t>
            </w:r>
            <w:r>
              <w:rPr>
                <w:rStyle w:val="fontstyle01"/>
                <w:rFonts w:hint="default"/>
                <w:sz w:val="21"/>
                <w:szCs w:val="21"/>
                <w:lang w:eastAsia="zh-Hans"/>
              </w:rPr>
              <w:t>的</w:t>
            </w:r>
            <w:r>
              <w:rPr>
                <w:rStyle w:val="fontstyle01"/>
                <w:rFonts w:hint="default"/>
                <w:sz w:val="21"/>
                <w:szCs w:val="21"/>
              </w:rPr>
              <w:t>临床工程师资质证明文件</w:t>
            </w:r>
            <w:r>
              <w:rPr>
                <w:rStyle w:val="fontstyle01"/>
                <w:rFonts w:hint="default"/>
                <w:sz w:val="21"/>
                <w:szCs w:val="21"/>
                <w:lang w:eastAsia="zh-Hans"/>
              </w:rPr>
              <w:t>，其中至少有一名</w:t>
            </w:r>
            <w:r>
              <w:rPr>
                <w:rFonts w:ascii="宋体" w:hAnsi="宋体" w:hint="eastAsia"/>
                <w:bCs/>
                <w:color w:val="000000"/>
                <w:szCs w:val="21"/>
              </w:rPr>
              <w:t>须具备彩超</w:t>
            </w:r>
            <w:r>
              <w:rPr>
                <w:rFonts w:ascii="宋体" w:hAnsi="宋体" w:hint="eastAsia"/>
                <w:bCs/>
                <w:color w:val="000000"/>
                <w:szCs w:val="21"/>
                <w:lang w:eastAsia="zh-Hans"/>
              </w:rPr>
              <w:t>厂家</w:t>
            </w:r>
            <w:r>
              <w:rPr>
                <w:rFonts w:ascii="宋体" w:hAnsi="宋体" w:hint="eastAsia"/>
                <w:bCs/>
                <w:color w:val="000000"/>
                <w:szCs w:val="21"/>
              </w:rPr>
              <w:t>培训证书</w:t>
            </w:r>
            <w:r>
              <w:rPr>
                <w:rFonts w:ascii="宋体" w:hAnsi="宋体" w:hint="eastAsia"/>
                <w:bCs/>
                <w:color w:val="000000"/>
                <w:szCs w:val="21"/>
                <w:lang w:eastAsia="zh-Hans"/>
              </w:rPr>
              <w:t>，提供</w:t>
            </w:r>
            <w:r>
              <w:rPr>
                <w:rStyle w:val="fontstyle01"/>
                <w:rFonts w:hint="default"/>
                <w:sz w:val="21"/>
                <w:szCs w:val="21"/>
                <w:lang w:eastAsia="zh-Hans"/>
              </w:rPr>
              <w:t>近3个月投标人单位社保证明，未提供不得分</w:t>
            </w:r>
            <w:r>
              <w:rPr>
                <w:rFonts w:ascii="宋体" w:hAnsi="宋体" w:hint="eastAsia"/>
                <w:bCs/>
                <w:color w:val="000000"/>
                <w:szCs w:val="21"/>
                <w:lang w:eastAsia="zh-Hans"/>
              </w:rPr>
              <w:t>。（</w:t>
            </w:r>
            <w:r>
              <w:rPr>
                <w:rFonts w:ascii="宋体" w:hAnsi="宋体"/>
                <w:bCs/>
                <w:color w:val="000000"/>
                <w:szCs w:val="21"/>
                <w:lang w:eastAsia="zh-Hans"/>
              </w:rPr>
              <w:t>10</w:t>
            </w:r>
            <w:r>
              <w:rPr>
                <w:rFonts w:ascii="宋体" w:hAnsi="宋体" w:hint="eastAsia"/>
                <w:bCs/>
                <w:color w:val="000000"/>
                <w:szCs w:val="21"/>
                <w:lang w:eastAsia="zh-Hans"/>
              </w:rPr>
              <w:t>分）</w:t>
            </w:r>
          </w:p>
        </w:tc>
      </w:tr>
      <w:tr w:rsidR="00C35857" w:rsidTr="00DE7F3B">
        <w:trPr>
          <w:trHeight w:val="373"/>
        </w:trPr>
        <w:tc>
          <w:tcPr>
            <w:tcW w:w="1177" w:type="dxa"/>
            <w:vMerge/>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Theme="minorEastAsia" w:eastAsiaTheme="minorEastAsia" w:hAnsiTheme="minorEastAsia" w:cstheme="minorEastAsia"/>
                <w:szCs w:val="21"/>
                <w:shd w:val="clear" w:color="auto" w:fill="FFFFFF"/>
              </w:rPr>
            </w:pPr>
            <w:r>
              <w:rPr>
                <w:rFonts w:ascii="宋体" w:hAnsi="宋体" w:hint="eastAsia"/>
                <w:szCs w:val="21"/>
                <w:lang w:eastAsia="zh-Hans"/>
              </w:rPr>
              <w:t>项目经验</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color w:val="000000" w:themeColor="text1"/>
                <w:szCs w:val="21"/>
                <w:shd w:val="clear" w:color="auto" w:fill="FFFFFF"/>
              </w:rPr>
            </w:pPr>
            <w:del w:id="9" w:author="Administrator" w:date="2022-12-09T14:46:00Z">
              <w:r w:rsidDel="000B29E5">
                <w:rPr>
                  <w:rFonts w:ascii="宋体" w:hAnsi="宋体"/>
                  <w:color w:val="000000" w:themeColor="text1"/>
                  <w:szCs w:val="21"/>
                </w:rPr>
                <w:delText>1</w:delText>
              </w:r>
            </w:del>
            <w:ins w:id="10" w:author="Administrator" w:date="2022-12-09T14:46:00Z">
              <w:r>
                <w:rPr>
                  <w:rFonts w:ascii="宋体" w:hAnsi="宋体"/>
                  <w:color w:val="000000" w:themeColor="text1"/>
                  <w:szCs w:val="21"/>
                </w:rPr>
                <w:t>10</w:t>
              </w:r>
            </w:ins>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tcPr>
          <w:p w:rsidR="00C35857" w:rsidRDefault="00C35857" w:rsidP="00DE7F3B">
            <w:pPr>
              <w:pStyle w:val="ab"/>
              <w:jc w:val="left"/>
              <w:rPr>
                <w:rFonts w:asciiTheme="minorEastAsia" w:eastAsiaTheme="minorEastAsia" w:hAnsiTheme="minorEastAsia" w:cstheme="minorEastAsia"/>
                <w:szCs w:val="21"/>
              </w:rPr>
            </w:pPr>
            <w:r>
              <w:rPr>
                <w:rFonts w:hint="eastAsia"/>
                <w:sz w:val="21"/>
                <w:szCs w:val="21"/>
              </w:rPr>
              <w:t>近三年投标人具有</w:t>
            </w:r>
            <w:r>
              <w:rPr>
                <w:sz w:val="21"/>
                <w:szCs w:val="21"/>
              </w:rPr>
              <w:t>5</w:t>
            </w:r>
            <w:r>
              <w:rPr>
                <w:rFonts w:hint="eastAsia"/>
                <w:sz w:val="21"/>
                <w:szCs w:val="21"/>
              </w:rPr>
              <w:t>家及以上</w:t>
            </w:r>
            <w:r>
              <w:rPr>
                <w:rFonts w:hint="eastAsia"/>
                <w:sz w:val="21"/>
                <w:szCs w:val="21"/>
                <w:lang w:eastAsia="zh-Hans"/>
              </w:rPr>
              <w:t>彩超</w:t>
            </w:r>
            <w:r>
              <w:rPr>
                <w:rFonts w:hint="eastAsia"/>
                <w:sz w:val="21"/>
                <w:szCs w:val="21"/>
              </w:rPr>
              <w:t>维保项目业绩</w:t>
            </w:r>
            <w:r>
              <w:rPr>
                <w:rFonts w:hint="eastAsia"/>
                <w:sz w:val="21"/>
                <w:szCs w:val="21"/>
                <w:lang w:eastAsia="zh-Hans"/>
              </w:rPr>
              <w:t>（整包项目不算）</w:t>
            </w:r>
            <w:r>
              <w:rPr>
                <w:rFonts w:hint="eastAsia"/>
                <w:sz w:val="21"/>
                <w:szCs w:val="21"/>
              </w:rPr>
              <w:t>的得</w:t>
            </w:r>
            <w:r>
              <w:rPr>
                <w:rFonts w:hint="eastAsia"/>
                <w:sz w:val="21"/>
                <w:szCs w:val="21"/>
              </w:rPr>
              <w:t>5</w:t>
            </w:r>
            <w:r>
              <w:rPr>
                <w:rFonts w:hint="eastAsia"/>
                <w:sz w:val="21"/>
                <w:szCs w:val="21"/>
              </w:rPr>
              <w:t>分，每增加一家得</w:t>
            </w:r>
            <w:r>
              <w:rPr>
                <w:sz w:val="21"/>
                <w:szCs w:val="21"/>
              </w:rPr>
              <w:t>1</w:t>
            </w:r>
            <w:r>
              <w:rPr>
                <w:rFonts w:hint="eastAsia"/>
                <w:sz w:val="21"/>
                <w:szCs w:val="21"/>
              </w:rPr>
              <w:t>分，</w:t>
            </w:r>
            <w:r>
              <w:rPr>
                <w:sz w:val="21"/>
                <w:szCs w:val="21"/>
              </w:rPr>
              <w:t>5</w:t>
            </w:r>
            <w:r>
              <w:rPr>
                <w:rFonts w:hint="eastAsia"/>
                <w:sz w:val="21"/>
                <w:szCs w:val="21"/>
              </w:rPr>
              <w:t>家以下不得分，最高得</w:t>
            </w:r>
            <w:r>
              <w:rPr>
                <w:rFonts w:hint="eastAsia"/>
                <w:sz w:val="21"/>
                <w:szCs w:val="21"/>
              </w:rPr>
              <w:t>1</w:t>
            </w:r>
            <w:ins w:id="11" w:author="Administrator" w:date="2022-12-09T14:46:00Z">
              <w:r>
                <w:rPr>
                  <w:sz w:val="21"/>
                  <w:szCs w:val="21"/>
                </w:rPr>
                <w:t>0</w:t>
              </w:r>
            </w:ins>
            <w:r>
              <w:rPr>
                <w:rFonts w:hint="eastAsia"/>
                <w:sz w:val="21"/>
                <w:szCs w:val="21"/>
              </w:rPr>
              <w:t>分，须提供合同及中标通知书复印件。无提供不得分。</w:t>
            </w:r>
          </w:p>
        </w:tc>
      </w:tr>
      <w:tr w:rsidR="00C35857" w:rsidTr="00DE7F3B">
        <w:trPr>
          <w:trHeight w:val="1273"/>
        </w:trPr>
        <w:tc>
          <w:tcPr>
            <w:tcW w:w="1177" w:type="dxa"/>
            <w:vMerge w:val="restart"/>
            <w:tcBorders>
              <w:top w:val="single" w:sz="4" w:space="0" w:color="auto"/>
              <w:left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技术部分（</w:t>
            </w:r>
            <w:r>
              <w:rPr>
                <w:rFonts w:asciiTheme="minorEastAsia" w:eastAsiaTheme="minorEastAsia" w:hAnsiTheme="minorEastAsia" w:cstheme="minorEastAsia"/>
                <w:szCs w:val="21"/>
              </w:rPr>
              <w:t>30</w:t>
            </w:r>
            <w:r>
              <w:rPr>
                <w:rFonts w:asciiTheme="minorEastAsia" w:eastAsiaTheme="minorEastAsia" w:hAnsiTheme="minorEastAsia" w:cstheme="minorEastAsia" w:hint="eastAsia"/>
                <w:szCs w:val="21"/>
              </w:rPr>
              <w:t>分）</w:t>
            </w: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Theme="minorEastAsia" w:eastAsiaTheme="minorEastAsia" w:hAnsiTheme="minorEastAsia" w:cstheme="minorEastAsia"/>
                <w:szCs w:val="21"/>
                <w:shd w:val="clear" w:color="auto" w:fill="FFFFFF"/>
              </w:rPr>
            </w:pPr>
            <w:r>
              <w:rPr>
                <w:rFonts w:hAnsi="宋体" w:hint="eastAsia"/>
                <w:szCs w:val="21"/>
              </w:rPr>
              <w:t>技术响应分</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宋体" w:hAnsi="宋体"/>
                <w:szCs w:val="21"/>
              </w:rPr>
            </w:pPr>
            <w:r>
              <w:rPr>
                <w:rFonts w:ascii="宋体" w:hAnsi="宋体"/>
                <w:szCs w:val="21"/>
              </w:rPr>
              <w:t>10</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宋体" w:hAnsi="宋体"/>
              </w:rPr>
            </w:pPr>
            <w:r>
              <w:rPr>
                <w:rFonts w:hAnsi="宋体" w:hint="eastAsia"/>
                <w:bCs/>
                <w:szCs w:val="21"/>
              </w:rPr>
              <w:t>投标人重要技术指标、参数低于招标文件规定的相应技术指标、参数的，重要参数每负偏离一项扣</w:t>
            </w:r>
            <w:r>
              <w:rPr>
                <w:rFonts w:hAnsi="宋体" w:hint="eastAsia"/>
                <w:bCs/>
                <w:szCs w:val="21"/>
              </w:rPr>
              <w:t>2</w:t>
            </w:r>
            <w:r>
              <w:rPr>
                <w:rFonts w:hAnsi="宋体" w:hint="eastAsia"/>
                <w:bCs/>
                <w:szCs w:val="21"/>
              </w:rPr>
              <w:t>分，一般参数每负偏离一项扣</w:t>
            </w:r>
            <w:r>
              <w:rPr>
                <w:rFonts w:hAnsi="宋体" w:hint="eastAsia"/>
                <w:bCs/>
                <w:szCs w:val="21"/>
              </w:rPr>
              <w:t>1</w:t>
            </w:r>
            <w:r>
              <w:rPr>
                <w:rFonts w:hAnsi="宋体" w:hint="eastAsia"/>
                <w:bCs/>
                <w:szCs w:val="21"/>
              </w:rPr>
              <w:t>分，扣完为止。（带</w:t>
            </w:r>
            <w:r>
              <w:rPr>
                <w:rFonts w:hAnsi="宋体"/>
                <w:bCs/>
                <w:szCs w:val="21"/>
              </w:rPr>
              <w:t>▲</w:t>
            </w:r>
            <w:r>
              <w:rPr>
                <w:rFonts w:hAnsi="宋体" w:hint="eastAsia"/>
                <w:bCs/>
                <w:szCs w:val="21"/>
              </w:rPr>
              <w:t>号的技术指标、参数为重要技术指标、参数</w:t>
            </w:r>
            <w:r>
              <w:rPr>
                <w:rFonts w:hAnsi="宋体" w:hint="eastAsia"/>
                <w:bCs/>
                <w:szCs w:val="21"/>
                <w:lang w:eastAsia="zh-Hans"/>
              </w:rPr>
              <w:t>，不带</w:t>
            </w:r>
            <w:r>
              <w:rPr>
                <w:rFonts w:hAnsi="宋体"/>
                <w:bCs/>
                <w:szCs w:val="21"/>
              </w:rPr>
              <w:t>▲</w:t>
            </w:r>
            <w:r>
              <w:rPr>
                <w:rFonts w:hAnsi="宋体" w:hint="eastAsia"/>
                <w:bCs/>
                <w:szCs w:val="21"/>
              </w:rPr>
              <w:t>号</w:t>
            </w:r>
            <w:r>
              <w:rPr>
                <w:rFonts w:hAnsi="宋体" w:hint="eastAsia"/>
                <w:bCs/>
                <w:szCs w:val="21"/>
                <w:lang w:eastAsia="zh-Hans"/>
              </w:rPr>
              <w:t>为一般技术指标</w:t>
            </w:r>
            <w:r>
              <w:rPr>
                <w:rFonts w:hAnsi="宋体" w:hint="eastAsia"/>
                <w:bCs/>
                <w:szCs w:val="21"/>
              </w:rPr>
              <w:t>。）</w:t>
            </w:r>
          </w:p>
        </w:tc>
      </w:tr>
      <w:tr w:rsidR="00C35857" w:rsidTr="00DE7F3B">
        <w:trPr>
          <w:trHeight w:val="1273"/>
        </w:trPr>
        <w:tc>
          <w:tcPr>
            <w:tcW w:w="1177" w:type="dxa"/>
            <w:vMerge/>
            <w:tcBorders>
              <w:left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宋体" w:hAnsi="宋体"/>
                <w:szCs w:val="21"/>
              </w:rPr>
            </w:pPr>
          </w:p>
          <w:p w:rsidR="00C35857" w:rsidRDefault="00C35857" w:rsidP="00DE7F3B">
            <w:pPr>
              <w:jc w:val="center"/>
              <w:rPr>
                <w:rFonts w:ascii="宋体" w:hAnsi="宋体"/>
                <w:szCs w:val="21"/>
              </w:rPr>
            </w:pPr>
            <w:r>
              <w:rPr>
                <w:rFonts w:ascii="宋体" w:hAnsi="宋体" w:hint="eastAsia"/>
                <w:szCs w:val="21"/>
              </w:rPr>
              <w:t>整体服务方案</w:t>
            </w:r>
          </w:p>
          <w:p w:rsidR="00C35857" w:rsidRDefault="00C35857" w:rsidP="00DE7F3B">
            <w:pPr>
              <w:spacing w:beforeLines="50" w:before="120" w:line="360" w:lineRule="auto"/>
              <w:rPr>
                <w:rFonts w:asciiTheme="minorEastAsia" w:eastAsiaTheme="minorEastAsia" w:hAnsiTheme="minorEastAsia" w:cstheme="minorEastAsia"/>
                <w:szCs w:val="21"/>
                <w:shd w:val="clear" w:color="auto" w:fill="FFFFFF"/>
              </w:rPr>
            </w:pP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jc w:val="center"/>
              <w:rPr>
                <w:rFonts w:asciiTheme="minorEastAsia" w:eastAsiaTheme="minorEastAsia" w:hAnsiTheme="minorEastAsia" w:cstheme="minorEastAsia"/>
                <w:szCs w:val="21"/>
              </w:rPr>
            </w:pPr>
            <w:r>
              <w:rPr>
                <w:rFonts w:ascii="宋体" w:hAnsi="宋体"/>
                <w:szCs w:val="21"/>
              </w:rPr>
              <w:t>9</w:t>
            </w:r>
            <w:r>
              <w:rPr>
                <w:rFonts w:ascii="宋体" w:hAnsi="宋体" w:hint="eastAsia"/>
                <w:szCs w:val="21"/>
              </w:rPr>
              <w:t>分</w:t>
            </w:r>
          </w:p>
        </w:tc>
        <w:tc>
          <w:tcPr>
            <w:tcW w:w="5877"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line="360" w:lineRule="auto"/>
              <w:rPr>
                <w:rFonts w:asciiTheme="minorEastAsia" w:eastAsiaTheme="minorEastAsia" w:hAnsiTheme="minorEastAsia" w:cstheme="minorEastAsia"/>
                <w:szCs w:val="21"/>
              </w:rPr>
            </w:pPr>
            <w:r>
              <w:rPr>
                <w:rFonts w:ascii="宋体" w:hAnsi="宋体"/>
              </w:rPr>
              <w:t>对投标人对本项目的整体设想、架构、思路及与采购人的需求匹配度等方面进行综合评价，</w:t>
            </w:r>
            <w:r>
              <w:rPr>
                <w:rFonts w:hAnsi="宋体" w:hint="eastAsia"/>
                <w:bCs/>
                <w:szCs w:val="21"/>
              </w:rPr>
              <w:t>完全响应用户需求，提供</w:t>
            </w:r>
            <w:r>
              <w:rPr>
                <w:rFonts w:hAnsi="宋体" w:hint="eastAsia"/>
                <w:bCs/>
                <w:szCs w:val="21"/>
                <w:lang w:eastAsia="zh-Hans"/>
              </w:rPr>
              <w:t>详细的项目服务方案</w:t>
            </w:r>
            <w:r>
              <w:rPr>
                <w:rFonts w:hAnsi="宋体" w:hint="eastAsia"/>
                <w:bCs/>
                <w:szCs w:val="21"/>
              </w:rPr>
              <w:t>并附承诺函，含有部分超出用户需求的承诺；</w:t>
            </w:r>
            <w:r>
              <w:rPr>
                <w:rFonts w:ascii="宋体" w:hAnsi="宋体"/>
              </w:rPr>
              <w:t>。</w:t>
            </w:r>
          </w:p>
        </w:tc>
      </w:tr>
      <w:tr w:rsidR="00C35857" w:rsidTr="00DE7F3B">
        <w:trPr>
          <w:trHeight w:val="1301"/>
        </w:trPr>
        <w:tc>
          <w:tcPr>
            <w:tcW w:w="1177" w:type="dxa"/>
            <w:vMerge/>
            <w:tcBorders>
              <w:left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beforeLines="50" w:before="120"/>
              <w:rPr>
                <w:rFonts w:asciiTheme="minorEastAsia" w:eastAsiaTheme="minorEastAsia" w:hAnsiTheme="minorEastAsia" w:cstheme="minorEastAsia"/>
                <w:szCs w:val="21"/>
                <w:shd w:val="clear" w:color="auto" w:fill="FFFFFF"/>
              </w:rPr>
            </w:pPr>
            <w:r>
              <w:rPr>
                <w:rFonts w:hAnsi="宋体" w:hint="eastAsia"/>
                <w:bCs/>
                <w:szCs w:val="21"/>
                <w:lang w:eastAsia="zh-Hans"/>
              </w:rPr>
              <w:t>售后服务方案</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color w:val="FF0000"/>
                <w:szCs w:val="21"/>
              </w:rPr>
            </w:pPr>
            <w:r>
              <w:rPr>
                <w:rFonts w:ascii="宋体" w:hAnsi="宋体"/>
                <w:color w:val="000000" w:themeColor="text1"/>
                <w:szCs w:val="21"/>
              </w:rPr>
              <w:t>6</w:t>
            </w:r>
            <w:r>
              <w:rPr>
                <w:rFonts w:ascii="宋体" w:hAnsi="宋体" w:hint="eastAsia"/>
                <w:color w:val="000000" w:themeColor="text1"/>
                <w:szCs w:val="21"/>
              </w:rPr>
              <w:t>分</w:t>
            </w:r>
          </w:p>
        </w:tc>
        <w:tc>
          <w:tcPr>
            <w:tcW w:w="5877" w:type="dxa"/>
            <w:tcBorders>
              <w:top w:val="single" w:sz="4" w:space="0" w:color="auto"/>
              <w:left w:val="single" w:sz="4" w:space="0" w:color="auto"/>
              <w:bottom w:val="single" w:sz="4" w:space="0" w:color="auto"/>
              <w:right w:val="single" w:sz="4" w:space="0" w:color="auto"/>
            </w:tcBorders>
          </w:tcPr>
          <w:p w:rsidR="00C35857" w:rsidRDefault="00C35857" w:rsidP="00DE7F3B">
            <w:pPr>
              <w:spacing w:line="360" w:lineRule="auto"/>
              <w:rPr>
                <w:rFonts w:asciiTheme="minorEastAsia" w:eastAsiaTheme="minorEastAsia" w:hAnsiTheme="minorEastAsia" w:cstheme="minorEastAsia"/>
                <w:szCs w:val="21"/>
              </w:rPr>
            </w:pPr>
            <w:r>
              <w:rPr>
                <w:rFonts w:hAnsi="宋体" w:hint="eastAsia"/>
                <w:bCs/>
                <w:szCs w:val="21"/>
              </w:rPr>
              <w:t>完全响应用户需求，提供</w:t>
            </w:r>
            <w:r>
              <w:rPr>
                <w:rFonts w:hAnsi="宋体" w:hint="eastAsia"/>
                <w:bCs/>
                <w:szCs w:val="21"/>
                <w:lang w:eastAsia="zh-Hans"/>
              </w:rPr>
              <w:t>详细的售后服务方案</w:t>
            </w:r>
            <w:r>
              <w:rPr>
                <w:rFonts w:hAnsi="宋体" w:hint="eastAsia"/>
                <w:bCs/>
                <w:szCs w:val="21"/>
              </w:rPr>
              <w:t>并附承诺函，含有部分超出用户需求的承诺；</w:t>
            </w:r>
          </w:p>
        </w:tc>
      </w:tr>
      <w:tr w:rsidR="00C35857" w:rsidTr="00DE7F3B">
        <w:trPr>
          <w:trHeight w:val="226"/>
        </w:trPr>
        <w:tc>
          <w:tcPr>
            <w:tcW w:w="1177" w:type="dxa"/>
            <w:vMerge/>
            <w:tcBorders>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p>
        </w:tc>
        <w:tc>
          <w:tcPr>
            <w:tcW w:w="1340" w:type="dxa"/>
            <w:tcBorders>
              <w:left w:val="single" w:sz="4" w:space="0" w:color="auto"/>
              <w:right w:val="single" w:sz="4" w:space="0" w:color="auto"/>
            </w:tcBorders>
            <w:vAlign w:val="center"/>
          </w:tcPr>
          <w:p w:rsidR="00C35857" w:rsidRDefault="00C35857" w:rsidP="00DE7F3B">
            <w:pPr>
              <w:spacing w:beforeLines="50" w:before="120"/>
              <w:rPr>
                <w:rFonts w:asciiTheme="minorEastAsia" w:eastAsiaTheme="minorEastAsia" w:hAnsiTheme="minorEastAsia" w:cstheme="minorEastAsia"/>
                <w:szCs w:val="21"/>
                <w:shd w:val="clear" w:color="auto" w:fill="FFFFFF"/>
              </w:rPr>
            </w:pPr>
            <w:r>
              <w:rPr>
                <w:rFonts w:hAnsi="宋体" w:hint="eastAsia"/>
                <w:bCs/>
                <w:szCs w:val="21"/>
                <w:lang w:eastAsia="zh-Hans"/>
              </w:rPr>
              <w:t>培训服务方案</w:t>
            </w:r>
          </w:p>
        </w:tc>
        <w:tc>
          <w:tcPr>
            <w:tcW w:w="666" w:type="dxa"/>
            <w:tcBorders>
              <w:top w:val="single" w:sz="4" w:space="0" w:color="auto"/>
              <w:left w:val="single" w:sz="4" w:space="0" w:color="auto"/>
              <w:bottom w:val="single" w:sz="4" w:space="0" w:color="auto"/>
              <w:right w:val="single" w:sz="4" w:space="0" w:color="auto"/>
            </w:tcBorders>
            <w:vAlign w:val="center"/>
          </w:tcPr>
          <w:p w:rsidR="00C35857" w:rsidRDefault="00C35857" w:rsidP="00DE7F3B">
            <w:pPr>
              <w:spacing w:line="360" w:lineRule="auto"/>
              <w:rPr>
                <w:rFonts w:asciiTheme="minorEastAsia" w:eastAsiaTheme="minorEastAsia" w:hAnsiTheme="minorEastAsia" w:cstheme="minorEastAsia"/>
                <w:szCs w:val="21"/>
              </w:rPr>
            </w:pPr>
            <w:r>
              <w:rPr>
                <w:rFonts w:ascii="宋体" w:hAnsi="宋体"/>
                <w:szCs w:val="21"/>
              </w:rPr>
              <w:t>5</w:t>
            </w:r>
            <w:r>
              <w:rPr>
                <w:rFonts w:ascii="宋体" w:hAnsi="宋体" w:hint="eastAsia"/>
                <w:szCs w:val="21"/>
              </w:rPr>
              <w:t>分</w:t>
            </w:r>
          </w:p>
        </w:tc>
        <w:tc>
          <w:tcPr>
            <w:tcW w:w="5877" w:type="dxa"/>
            <w:tcBorders>
              <w:top w:val="single" w:sz="4" w:space="0" w:color="auto"/>
              <w:left w:val="single" w:sz="4" w:space="0" w:color="auto"/>
              <w:bottom w:val="single" w:sz="4" w:space="0" w:color="auto"/>
              <w:right w:val="single" w:sz="4" w:space="0" w:color="auto"/>
            </w:tcBorders>
          </w:tcPr>
          <w:p w:rsidR="00C35857" w:rsidRDefault="00C35857" w:rsidP="00DE7F3B">
            <w:pPr>
              <w:spacing w:line="360" w:lineRule="auto"/>
              <w:rPr>
                <w:rFonts w:asciiTheme="minorEastAsia" w:eastAsiaTheme="minorEastAsia" w:hAnsiTheme="minorEastAsia" w:cstheme="minorEastAsia"/>
                <w:szCs w:val="21"/>
              </w:rPr>
            </w:pPr>
            <w:r>
              <w:rPr>
                <w:rFonts w:hAnsi="宋体" w:hint="eastAsia"/>
                <w:bCs/>
                <w:szCs w:val="21"/>
              </w:rPr>
              <w:t>完全响应用户需求，提供</w:t>
            </w:r>
            <w:r>
              <w:rPr>
                <w:rFonts w:hAnsi="宋体" w:hint="eastAsia"/>
                <w:bCs/>
                <w:szCs w:val="21"/>
                <w:lang w:eastAsia="zh-Hans"/>
              </w:rPr>
              <w:t>详细的培训服务方案</w:t>
            </w:r>
            <w:r>
              <w:rPr>
                <w:rFonts w:hAnsi="宋体" w:hint="eastAsia"/>
                <w:bCs/>
                <w:szCs w:val="21"/>
              </w:rPr>
              <w:t>并附承诺函，含有部分超出用户需求的承诺；</w:t>
            </w:r>
          </w:p>
        </w:tc>
      </w:tr>
    </w:tbl>
    <w:p w:rsidR="00C35857" w:rsidRDefault="00C35857" w:rsidP="00C35857"/>
    <w:p w:rsidR="00C35857" w:rsidRDefault="00C35857">
      <w:pPr>
        <w:rPr>
          <w:rFonts w:hAnsi="宋体" w:hint="eastAsia"/>
          <w:color w:val="000000"/>
          <w:sz w:val="24"/>
          <w:szCs w:val="24"/>
        </w:rPr>
      </w:pPr>
    </w:p>
    <w:p w:rsidR="00D40F19" w:rsidRDefault="00D40F19">
      <w:pPr>
        <w:rPr>
          <w:sz w:val="24"/>
          <w:szCs w:val="24"/>
        </w:rPr>
      </w:pPr>
    </w:p>
    <w:p w:rsidR="00D40F19" w:rsidRDefault="00C35857">
      <w:pPr>
        <w:rPr>
          <w:sz w:val="24"/>
          <w:szCs w:val="24"/>
        </w:rPr>
      </w:pPr>
      <w:r>
        <w:rPr>
          <w:rFonts w:hint="eastAsia"/>
          <w:sz w:val="24"/>
          <w:szCs w:val="24"/>
        </w:rPr>
        <w:t>八、投标文件编制要求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35857">
      <w:pPr>
        <w:spacing w:line="440" w:lineRule="exact"/>
        <w:rPr>
          <w:sz w:val="24"/>
          <w:szCs w:val="24"/>
        </w:rPr>
      </w:pPr>
      <w:r>
        <w:rPr>
          <w:rFonts w:hint="eastAsia"/>
          <w:sz w:val="24"/>
          <w:szCs w:val="24"/>
        </w:rPr>
        <w:t>九、投标截止时间、开标时间及地点：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Pr>
          <w:sz w:val="24"/>
          <w:szCs w:val="24"/>
        </w:rPr>
        <w:t>2</w:t>
      </w:r>
      <w:r>
        <w:rPr>
          <w:rFonts w:hint="eastAsia"/>
          <w:sz w:val="24"/>
          <w:szCs w:val="24"/>
        </w:rPr>
        <w:t>年</w:t>
      </w:r>
      <w:r>
        <w:rPr>
          <w:sz w:val="24"/>
          <w:szCs w:val="24"/>
        </w:rPr>
        <w:t>12</w:t>
      </w:r>
      <w:r>
        <w:rPr>
          <w:rFonts w:hint="eastAsia"/>
          <w:sz w:val="24"/>
          <w:szCs w:val="24"/>
        </w:rPr>
        <w:t>月</w:t>
      </w:r>
      <w:r>
        <w:rPr>
          <w:sz w:val="24"/>
          <w:szCs w:val="24"/>
        </w:rPr>
        <w:t>16</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w:t>
      </w:r>
      <w:r>
        <w:rPr>
          <w:rFonts w:hint="eastAsia"/>
          <w:sz w:val="24"/>
          <w:szCs w:val="24"/>
        </w:rPr>
        <w:t>中央区四</w:t>
      </w:r>
      <w:r>
        <w:rPr>
          <w:rFonts w:hint="eastAsia"/>
          <w:sz w:val="24"/>
          <w:szCs w:val="24"/>
        </w:rPr>
        <w:t>楼</w:t>
      </w:r>
      <w:r>
        <w:rPr>
          <w:rFonts w:hint="eastAsia"/>
          <w:sz w:val="24"/>
          <w:szCs w:val="24"/>
        </w:rPr>
        <w:t>二</w:t>
      </w:r>
      <w:r>
        <w:rPr>
          <w:rFonts w:hint="eastAsia"/>
          <w:sz w:val="24"/>
          <w:szCs w:val="24"/>
        </w:rPr>
        <w:t>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35857">
      <w:pPr>
        <w:spacing w:line="440" w:lineRule="exact"/>
        <w:rPr>
          <w:sz w:val="24"/>
          <w:szCs w:val="24"/>
        </w:rPr>
      </w:pPr>
      <w:r>
        <w:rPr>
          <w:rFonts w:hint="eastAsia"/>
          <w:sz w:val="24"/>
          <w:szCs w:val="24"/>
        </w:rPr>
        <w:t>十、有关此次招标事宜，可与下列人员联系：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联系电话：刘宏：</w:t>
      </w:r>
      <w:r>
        <w:rPr>
          <w:rFonts w:hint="eastAsia"/>
          <w:sz w:val="24"/>
          <w:szCs w:val="24"/>
        </w:rPr>
        <w:t>13907497269  </w:t>
      </w:r>
      <w:r>
        <w:rPr>
          <w:rFonts w:hint="eastAsia"/>
          <w:sz w:val="24"/>
          <w:szCs w:val="24"/>
        </w:rPr>
        <w:t>宋远超：</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C35857" w:rsidRDefault="00C35857">
      <w:pPr>
        <w:spacing w:line="440" w:lineRule="exact"/>
        <w:rPr>
          <w:rFonts w:ascii="宋体" w:hAnsi="宋体"/>
          <w:b/>
          <w:sz w:val="28"/>
          <w:szCs w:val="24"/>
        </w:rPr>
      </w:pPr>
    </w:p>
    <w:p w:rsidR="00C35857" w:rsidRDefault="00C35857">
      <w:pPr>
        <w:spacing w:line="440" w:lineRule="exact"/>
        <w:rPr>
          <w:rFonts w:ascii="宋体" w:hAnsi="宋体"/>
          <w:b/>
          <w:sz w:val="28"/>
          <w:szCs w:val="24"/>
        </w:rPr>
      </w:pPr>
    </w:p>
    <w:p w:rsidR="00C35857" w:rsidRDefault="00C35857">
      <w:pPr>
        <w:spacing w:line="440" w:lineRule="exact"/>
        <w:rPr>
          <w:rFonts w:ascii="宋体" w:hAnsi="宋体"/>
          <w:b/>
          <w:sz w:val="28"/>
          <w:szCs w:val="24"/>
        </w:rPr>
      </w:pPr>
    </w:p>
    <w:p w:rsidR="00C35857" w:rsidRDefault="00C35857">
      <w:pPr>
        <w:spacing w:line="440" w:lineRule="exact"/>
        <w:rPr>
          <w:rFonts w:ascii="宋体" w:hAnsi="宋体"/>
          <w:b/>
          <w:sz w:val="28"/>
          <w:szCs w:val="24"/>
        </w:rPr>
      </w:pPr>
    </w:p>
    <w:p w:rsidR="00C35857" w:rsidRDefault="00C35857">
      <w:pPr>
        <w:spacing w:line="440" w:lineRule="exact"/>
        <w:rPr>
          <w:rFonts w:ascii="宋体" w:hAnsi="宋体"/>
          <w:b/>
          <w:sz w:val="28"/>
          <w:szCs w:val="24"/>
        </w:rPr>
      </w:pPr>
    </w:p>
    <w:p w:rsidR="00C35857" w:rsidRDefault="00C35857">
      <w:pPr>
        <w:spacing w:line="440" w:lineRule="exact"/>
        <w:rPr>
          <w:rFonts w:ascii="宋体" w:hAnsi="宋体"/>
          <w:b/>
          <w:sz w:val="28"/>
          <w:szCs w:val="24"/>
        </w:rPr>
      </w:pPr>
    </w:p>
    <w:p w:rsidR="00D40F19" w:rsidRDefault="00C35857">
      <w:pPr>
        <w:spacing w:line="440" w:lineRule="exact"/>
        <w:rPr>
          <w:rFonts w:ascii="宋体" w:hAnsi="宋体"/>
          <w:b/>
          <w:sz w:val="28"/>
          <w:szCs w:val="24"/>
        </w:rPr>
      </w:pPr>
      <w:bookmarkStart w:id="12" w:name="_GoBack"/>
      <w:bookmarkEnd w:id="12"/>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C35857">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lastRenderedPageBreak/>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lastRenderedPageBreak/>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F4451C"/>
    <w:multiLevelType w:val="singleLevel"/>
    <w:tmpl w:val="FDF4451C"/>
    <w:lvl w:ilvl="0">
      <w:start w:val="1"/>
      <w:numFmt w:val="chineseCounting"/>
      <w:suff w:val="space"/>
      <w:lvlText w:val="%1、"/>
      <w:lvlJc w:val="left"/>
      <w:rPr>
        <w:rFonts w:hint="eastAsia"/>
      </w:r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4"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5"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6" w15:restartNumberingAfterBreak="0">
    <w:nsid w:val="63161141"/>
    <w:multiLevelType w:val="singleLevel"/>
    <w:tmpl w:val="63161141"/>
    <w:lvl w:ilvl="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B3CCD"/>
    <w:rsid w:val="001D34D9"/>
    <w:rsid w:val="002D1D12"/>
    <w:rsid w:val="003262F2"/>
    <w:rsid w:val="0035693F"/>
    <w:rsid w:val="003C6818"/>
    <w:rsid w:val="004229DF"/>
    <w:rsid w:val="00463662"/>
    <w:rsid w:val="004F1396"/>
    <w:rsid w:val="00534D68"/>
    <w:rsid w:val="0054100D"/>
    <w:rsid w:val="005930A9"/>
    <w:rsid w:val="00604D49"/>
    <w:rsid w:val="00605FBB"/>
    <w:rsid w:val="0071490A"/>
    <w:rsid w:val="00777BC1"/>
    <w:rsid w:val="007B6569"/>
    <w:rsid w:val="0086434E"/>
    <w:rsid w:val="008E4903"/>
    <w:rsid w:val="008E5A21"/>
    <w:rsid w:val="009A5CCB"/>
    <w:rsid w:val="00B02C01"/>
    <w:rsid w:val="00B9549A"/>
    <w:rsid w:val="00BA5EBB"/>
    <w:rsid w:val="00C35857"/>
    <w:rsid w:val="00C5367C"/>
    <w:rsid w:val="00D40F19"/>
    <w:rsid w:val="00F16CB8"/>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22FC0"/>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4D70E-DEFD-48E5-8CC3-9CCEF744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780</Words>
  <Characters>4450</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2</cp:revision>
  <dcterms:created xsi:type="dcterms:W3CDTF">2022-12-09T07:51:00Z</dcterms:created>
  <dcterms:modified xsi:type="dcterms:W3CDTF">2022-12-09T07:51:00Z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